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C80C" w14:textId="77777777" w:rsidR="0006328C" w:rsidRPr="00F630D0" w:rsidRDefault="0006328C" w:rsidP="0006328C">
      <w:pPr>
        <w:jc w:val="right"/>
        <w:rPr>
          <w:rFonts w:eastAsia="Arial Narrow"/>
          <w:b/>
          <w:bCs/>
          <w:color w:val="auto"/>
          <w:sz w:val="18"/>
          <w:szCs w:val="18"/>
        </w:rPr>
      </w:pPr>
      <w:bookmarkStart w:id="0" w:name="_Hlk40855861"/>
      <w:r w:rsidRPr="00F630D0">
        <w:rPr>
          <w:b/>
          <w:bCs/>
          <w:color w:val="auto"/>
          <w:sz w:val="18"/>
          <w:szCs w:val="18"/>
        </w:rPr>
        <w:t xml:space="preserve">Załącznik nr </w:t>
      </w:r>
      <w:r w:rsidR="00F630D0" w:rsidRPr="00F630D0">
        <w:rPr>
          <w:b/>
          <w:bCs/>
          <w:color w:val="auto"/>
          <w:sz w:val="18"/>
          <w:szCs w:val="18"/>
        </w:rPr>
        <w:t>5 do SIWZ</w:t>
      </w:r>
    </w:p>
    <w:p w14:paraId="08D75ACA" w14:textId="77777777" w:rsidR="0006328C" w:rsidRPr="00F630D0" w:rsidRDefault="0006328C" w:rsidP="0006328C">
      <w:pPr>
        <w:rPr>
          <w:rFonts w:eastAsia="Arial Narrow"/>
          <w:b/>
          <w:bCs/>
          <w:color w:val="auto"/>
          <w:sz w:val="18"/>
          <w:szCs w:val="18"/>
        </w:rPr>
      </w:pPr>
    </w:p>
    <w:p w14:paraId="48C2B68C" w14:textId="77777777" w:rsidR="0006328C" w:rsidRPr="00F630D0" w:rsidRDefault="0006328C" w:rsidP="0006328C">
      <w:pPr>
        <w:jc w:val="center"/>
        <w:rPr>
          <w:rFonts w:eastAsia="Arial Narrow"/>
          <w:b/>
          <w:bCs/>
          <w:color w:val="auto"/>
          <w:sz w:val="18"/>
          <w:szCs w:val="18"/>
        </w:rPr>
      </w:pPr>
    </w:p>
    <w:p w14:paraId="70E1F76B" w14:textId="71B2B96F" w:rsidR="0006328C" w:rsidRPr="00F630D0" w:rsidRDefault="0006328C" w:rsidP="0006328C">
      <w:pPr>
        <w:jc w:val="center"/>
        <w:rPr>
          <w:rFonts w:eastAsia="Arial Narrow"/>
          <w:b/>
          <w:bCs/>
          <w:color w:val="auto"/>
          <w:sz w:val="18"/>
          <w:szCs w:val="18"/>
        </w:rPr>
      </w:pPr>
      <w:r w:rsidRPr="00F630D0">
        <w:rPr>
          <w:b/>
          <w:bCs/>
          <w:color w:val="auto"/>
          <w:sz w:val="18"/>
          <w:szCs w:val="18"/>
        </w:rPr>
        <w:t>ZESTAWIENIE PARAMETRÓW WYMAGANYCH</w:t>
      </w:r>
      <w:r w:rsidR="0013040C">
        <w:rPr>
          <w:b/>
          <w:bCs/>
          <w:color w:val="auto"/>
          <w:sz w:val="18"/>
          <w:szCs w:val="18"/>
        </w:rPr>
        <w:t xml:space="preserve"> I O</w:t>
      </w:r>
      <w:r w:rsidR="00AF521D">
        <w:rPr>
          <w:b/>
          <w:bCs/>
          <w:color w:val="auto"/>
          <w:sz w:val="18"/>
          <w:szCs w:val="18"/>
        </w:rPr>
        <w:t>CENIANYCH</w:t>
      </w:r>
    </w:p>
    <w:p w14:paraId="27DDA68E" w14:textId="15B75762" w:rsidR="007A3982" w:rsidRPr="00F630D0" w:rsidRDefault="00C02760">
      <w:pPr>
        <w:pStyle w:val="p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</w:rPr>
      </w:pPr>
      <w:r w:rsidRPr="00F630D0">
        <w:rPr>
          <w:rFonts w:ascii="Calibri" w:hAnsi="Calibri" w:cs="Calibri"/>
          <w:b/>
          <w:bCs/>
          <w:sz w:val="18"/>
          <w:szCs w:val="18"/>
          <w:u w:val="single"/>
        </w:rPr>
        <w:t>TOMOGRAF KOMPUTEROWY</w:t>
      </w:r>
    </w:p>
    <w:bookmarkEnd w:id="0"/>
    <w:tbl>
      <w:tblPr>
        <w:tblStyle w:val="TableNormal"/>
        <w:tblW w:w="10448" w:type="dxa"/>
        <w:jc w:val="center"/>
        <w:tblBorders>
          <w:top w:val="single" w:sz="4" w:space="0" w:color="000000"/>
          <w:left w:val="single" w:sz="8" w:space="0" w:color="FFFFFF"/>
          <w:bottom w:val="single" w:sz="4" w:space="0" w:color="000000"/>
          <w:right w:val="single" w:sz="8" w:space="0" w:color="FFFFFF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6"/>
        <w:gridCol w:w="1220"/>
        <w:gridCol w:w="1559"/>
        <w:gridCol w:w="1216"/>
        <w:gridCol w:w="1216"/>
      </w:tblGrid>
      <w:tr w:rsidR="00A523EF" w:rsidRPr="00F630D0" w14:paraId="45B8BE05" w14:textId="77777777" w:rsidTr="00906C1E">
        <w:trPr>
          <w:trHeight w:val="12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4B519A" w14:textId="77777777" w:rsidR="00A523EF" w:rsidRPr="00F630D0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  <w:p w14:paraId="4D866DBE" w14:textId="77777777" w:rsidR="00A523EF" w:rsidRPr="00F630D0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  <w:p w14:paraId="392CE1F9" w14:textId="77777777" w:rsidR="00A523EF" w:rsidRPr="00F630D0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  <w:p w14:paraId="09E5E008" w14:textId="77777777" w:rsidR="00A523EF" w:rsidRPr="00F630D0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  <w:p w14:paraId="52D04CD3" w14:textId="77777777" w:rsidR="00A523EF" w:rsidRPr="00F630D0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F630D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02427" w14:textId="77777777" w:rsidR="00A523EF" w:rsidRPr="00F630D0" w:rsidRDefault="00A523EF" w:rsidP="00E331A8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F630D0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7BC6B" w14:textId="77777777" w:rsidR="00A523EF" w:rsidRPr="00E70CFF" w:rsidRDefault="00A523EF" w:rsidP="00A523EF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E70CFF">
              <w:rPr>
                <w:rFonts w:ascii="Arial Narrow" w:hAnsi="Arial Narrow" w:cs="Arial"/>
                <w:b/>
                <w:bCs/>
                <w:sz w:val="20"/>
              </w:rPr>
              <w:t>Wartość wymagana</w:t>
            </w:r>
            <w:r>
              <w:rPr>
                <w:rFonts w:ascii="Arial Narrow" w:hAnsi="Arial Narrow" w:cs="Arial"/>
                <w:b/>
                <w:bCs/>
                <w:sz w:val="20"/>
              </w:rPr>
              <w:t>*</w:t>
            </w:r>
          </w:p>
          <w:p w14:paraId="61A41CF3" w14:textId="77777777" w:rsidR="00A523EF" w:rsidRPr="00F630D0" w:rsidRDefault="00A523EF" w:rsidP="00E331A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F78C70" w14:textId="77777777" w:rsidR="00A523EF" w:rsidRPr="00F630D0" w:rsidRDefault="00A523EF" w:rsidP="00393495">
            <w:pPr>
              <w:jc w:val="center"/>
              <w:rPr>
                <w:b/>
                <w:sz w:val="18"/>
                <w:szCs w:val="18"/>
              </w:rPr>
            </w:pPr>
          </w:p>
          <w:p w14:paraId="06D38FB0" w14:textId="77777777" w:rsidR="00A523EF" w:rsidRDefault="00A523EF" w:rsidP="00393495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7D3C1519" w14:textId="77777777" w:rsidR="00A523EF" w:rsidRDefault="00A523EF" w:rsidP="00393495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050248D6" w14:textId="77777777" w:rsidR="00A523EF" w:rsidRPr="00F630D0" w:rsidRDefault="00A523EF" w:rsidP="00A523EF">
            <w:pPr>
              <w:jc w:val="center"/>
              <w:rPr>
                <w:b/>
                <w:sz w:val="18"/>
                <w:szCs w:val="18"/>
              </w:rPr>
            </w:pPr>
            <w:r w:rsidRPr="00E70CFF">
              <w:rPr>
                <w:rFonts w:ascii="Arial Narrow" w:hAnsi="Arial Narrow" w:cs="Arial"/>
                <w:b/>
                <w:bCs/>
                <w:sz w:val="20"/>
              </w:rPr>
              <w:t>Punktacja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B0EAD2" w14:textId="77777777" w:rsidR="00A523EF" w:rsidRPr="00F630D0" w:rsidRDefault="00A523EF" w:rsidP="00393495">
            <w:pPr>
              <w:jc w:val="center"/>
              <w:rPr>
                <w:b/>
                <w:sz w:val="18"/>
                <w:szCs w:val="18"/>
              </w:rPr>
            </w:pPr>
          </w:p>
          <w:p w14:paraId="752D5327" w14:textId="77777777" w:rsidR="00A523EF" w:rsidRPr="00F630D0" w:rsidRDefault="00A523EF" w:rsidP="00393495">
            <w:pPr>
              <w:jc w:val="center"/>
              <w:rPr>
                <w:b/>
                <w:sz w:val="18"/>
                <w:szCs w:val="18"/>
              </w:rPr>
            </w:pPr>
          </w:p>
          <w:p w14:paraId="66DBE957" w14:textId="77777777" w:rsidR="00A523EF" w:rsidRDefault="00A523EF" w:rsidP="00393495">
            <w:pPr>
              <w:jc w:val="center"/>
              <w:rPr>
                <w:b/>
                <w:sz w:val="18"/>
                <w:szCs w:val="18"/>
              </w:rPr>
            </w:pPr>
          </w:p>
          <w:p w14:paraId="1D939748" w14:textId="77777777" w:rsidR="00A523EF" w:rsidRPr="00F630D0" w:rsidRDefault="00A523EF" w:rsidP="00393495">
            <w:pPr>
              <w:jc w:val="center"/>
              <w:rPr>
                <w:b/>
                <w:sz w:val="18"/>
                <w:szCs w:val="18"/>
              </w:rPr>
            </w:pPr>
            <w:r w:rsidRPr="00F630D0">
              <w:rPr>
                <w:b/>
                <w:sz w:val="18"/>
                <w:szCs w:val="18"/>
              </w:rPr>
              <w:t>Uwagi</w:t>
            </w:r>
          </w:p>
          <w:p w14:paraId="421F757B" w14:textId="77777777" w:rsidR="00A523EF" w:rsidRPr="00F630D0" w:rsidRDefault="00A523EF" w:rsidP="00E331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EABEBC" w14:textId="77777777" w:rsidR="00A523EF" w:rsidRPr="00F66EA8" w:rsidRDefault="00A523EF" w:rsidP="00A523E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F66EA8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Wartość oferowana**</w:t>
            </w:r>
          </w:p>
          <w:p w14:paraId="07A3FDFA" w14:textId="77777777" w:rsidR="00A523EF" w:rsidRPr="00F66EA8" w:rsidRDefault="00A523EF" w:rsidP="00A523EF">
            <w:pP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F66EA8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OPISAĆ PARAMETR TECHNICZNY W OFEROWANYM PRZEDMIOCIE ZAMÓWIENIA</w:t>
            </w:r>
          </w:p>
          <w:p w14:paraId="395324D4" w14:textId="77777777" w:rsidR="00A523EF" w:rsidRPr="00F630D0" w:rsidRDefault="00A523EF" w:rsidP="00A523EF">
            <w:pPr>
              <w:jc w:val="center"/>
              <w:rPr>
                <w:b/>
                <w:sz w:val="18"/>
                <w:szCs w:val="18"/>
              </w:rPr>
            </w:pPr>
            <w:r w:rsidRPr="00453B1A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UWAGA – W przypadku określenia przez Zamawiającego parametru granicznego (np. min/max) Wykonawca wpisuje konkretną liczbę w oferowanym przedmiocie zamówienia.</w:t>
            </w:r>
          </w:p>
        </w:tc>
      </w:tr>
      <w:tr w:rsidR="00A523EF" w:rsidRPr="00F630D0" w14:paraId="41E813EA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5E99F6" w14:textId="77777777" w:rsidR="00A523EF" w:rsidRPr="00B9057E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4B88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Tomograf do badań całego ciała uzyskujący w czasie jednego pełnego obrotu układu 360 stopni lampa/detektor </w:t>
            </w:r>
            <w:r w:rsidRPr="00F630D0">
              <w:rPr>
                <w:b/>
                <w:bCs/>
                <w:sz w:val="18"/>
                <w:szCs w:val="18"/>
              </w:rPr>
              <w:t>min. 128 warstw</w:t>
            </w:r>
            <w:r w:rsidRPr="00F630D0">
              <w:rPr>
                <w:sz w:val="18"/>
                <w:szCs w:val="18"/>
              </w:rPr>
              <w:t xml:space="preserve"> submilimetrowych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F8018" w14:textId="77777777" w:rsidR="00A523EF" w:rsidRPr="008B5FA2" w:rsidRDefault="00B36DC2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1CA7A" w14:textId="77777777" w:rsidR="00A523EF" w:rsidRPr="00F630D0" w:rsidRDefault="00A32F9E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14ECF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946A6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A32F9E" w:rsidRPr="00F630D0" w14:paraId="41F75993" w14:textId="77777777" w:rsidTr="00906C1E">
        <w:trPr>
          <w:trHeight w:val="72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50C807" w14:textId="77777777" w:rsidR="00A32F9E" w:rsidRPr="00B9057E" w:rsidRDefault="00A32F9E" w:rsidP="00A32F9E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9057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6B472" w14:textId="77777777" w:rsidR="00A32F9E" w:rsidRPr="00B97746" w:rsidRDefault="00A32F9E" w:rsidP="00B97746">
            <w:pPr>
              <w:rPr>
                <w:rFonts w:ascii="Arial Narrow" w:hAnsi="Arial Narrow" w:cs="Arial"/>
                <w:sz w:val="20"/>
              </w:rPr>
            </w:pPr>
            <w:r w:rsidRPr="00F630D0">
              <w:rPr>
                <w:b/>
                <w:bCs/>
                <w:sz w:val="18"/>
                <w:szCs w:val="18"/>
              </w:rPr>
              <w:t xml:space="preserve">Rok produkcji urządzenia 2020 </w:t>
            </w:r>
            <w:r w:rsidRPr="00F630D0">
              <w:rPr>
                <w:sz w:val="18"/>
                <w:szCs w:val="18"/>
              </w:rPr>
              <w:t>, urządzenie fabrycznie nowe, nieużywane, nierekondycjonowane, w najnowszej wersji sprzętowej i z najnowszym opogramowaniem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555A6" w14:textId="77777777" w:rsidR="00A32F9E" w:rsidRPr="008B5FA2" w:rsidRDefault="00A32F9E" w:rsidP="00A32F9E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3B225" w14:textId="77777777" w:rsidR="00A32F9E" w:rsidRDefault="00A32F9E" w:rsidP="009D6799">
            <w:pPr>
              <w:jc w:val="center"/>
            </w:pPr>
            <w:r w:rsidRPr="00587F0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6246A" w14:textId="77777777" w:rsidR="00A32F9E" w:rsidRPr="00F630D0" w:rsidRDefault="00A32F9E" w:rsidP="00A32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FAA5C" w14:textId="77777777" w:rsidR="00A32F9E" w:rsidRPr="00F630D0" w:rsidRDefault="00A32F9E" w:rsidP="00A32F9E">
            <w:pPr>
              <w:jc w:val="center"/>
              <w:rPr>
                <w:sz w:val="18"/>
                <w:szCs w:val="18"/>
              </w:rPr>
            </w:pPr>
          </w:p>
        </w:tc>
      </w:tr>
      <w:tr w:rsidR="00A32F9E" w:rsidRPr="00F630D0" w14:paraId="77D332AF" w14:textId="77777777" w:rsidTr="00906C1E">
        <w:trPr>
          <w:trHeight w:val="124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342130" w14:textId="77777777" w:rsidR="00A32F9E" w:rsidRPr="00B9057E" w:rsidRDefault="00A32F9E" w:rsidP="00A32F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3.</w:t>
            </w:r>
          </w:p>
          <w:p w14:paraId="6FE9FE89" w14:textId="77777777" w:rsidR="00A32F9E" w:rsidRPr="00B9057E" w:rsidRDefault="00A32F9E" w:rsidP="00A32F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6AE46" w14:textId="77777777" w:rsidR="00A32F9E" w:rsidRPr="00F630D0" w:rsidRDefault="00A32F9E" w:rsidP="00A32F9E">
            <w:pPr>
              <w:spacing w:after="0" w:line="240" w:lineRule="auto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Tomograf wyposażony w</w:t>
            </w:r>
            <w:r w:rsidRPr="00F630D0">
              <w:rPr>
                <w:b/>
                <w:bCs/>
                <w:sz w:val="18"/>
                <w:szCs w:val="18"/>
              </w:rPr>
              <w:t xml:space="preserve"> pakiet kardiologiczny</w:t>
            </w:r>
            <w:r w:rsidRPr="00F630D0">
              <w:rPr>
                <w:sz w:val="18"/>
                <w:szCs w:val="18"/>
              </w:rPr>
              <w:t xml:space="preserve"> o zawartoś</w:t>
            </w:r>
            <w:r w:rsidRPr="00F630D0">
              <w:rPr>
                <w:sz w:val="18"/>
                <w:szCs w:val="18"/>
                <w:lang w:val="it-IT"/>
              </w:rPr>
              <w:t>ci:</w:t>
            </w:r>
          </w:p>
          <w:p w14:paraId="0CE8B1D6" w14:textId="77777777" w:rsidR="00A32F9E" w:rsidRPr="00F630D0" w:rsidRDefault="00A32F9E" w:rsidP="00A32F9E">
            <w:pPr>
              <w:spacing w:after="0" w:line="240" w:lineRule="auto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kardiomonitor zintegrowany z gantry lub na w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zku jezdnym;</w:t>
            </w:r>
          </w:p>
          <w:p w14:paraId="55FB22B3" w14:textId="77777777" w:rsidR="00A32F9E" w:rsidRPr="00F630D0" w:rsidRDefault="00A32F9E" w:rsidP="00A32F9E">
            <w:pPr>
              <w:spacing w:after="0" w:line="240" w:lineRule="auto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modulacja promieniowania X sygnałem EKG przy obrazowaniu tętnic wieńcowych w czasie skanu spiralnego (pełna dawka w wyznaczonych fazach pracy serca, obniżona w pozostałych);</w:t>
            </w:r>
          </w:p>
          <w:p w14:paraId="1E6F2391" w14:textId="77777777" w:rsidR="00A32F9E" w:rsidRPr="00F630D0" w:rsidRDefault="00A32F9E" w:rsidP="00A32F9E">
            <w:pPr>
              <w:spacing w:after="0" w:line="240" w:lineRule="auto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akwizycja obraz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serca bramkowana sygnałem EKG  metodą retrospektywną (skanem spiralnym) – kliniczne badanie naczyń wieńcowych i badanie funkcjonalne;</w:t>
            </w:r>
          </w:p>
          <w:p w14:paraId="28B432CA" w14:textId="77777777" w:rsidR="00A32F9E" w:rsidRPr="00F630D0" w:rsidRDefault="00A32F9E" w:rsidP="00A32F9E">
            <w:pPr>
              <w:spacing w:after="0" w:line="240" w:lineRule="auto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akwizycja obraz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serca bramkowana sygnałem EKG metodą prospektywną (skanem osiowym) – przesiewowe badanie stopnia zwapnienia naczyń wieńcowych;</w:t>
            </w:r>
          </w:p>
          <w:p w14:paraId="240D434E" w14:textId="77777777" w:rsidR="00A32F9E" w:rsidRPr="00F630D0" w:rsidRDefault="00A32F9E" w:rsidP="00A32F9E">
            <w:pPr>
              <w:spacing w:after="0" w:line="240" w:lineRule="auto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minimalna rozdzielczość czasowa kardiologiczna dla rekonstrukcji wielosegmentowej (z danych zbieranych z jednego cyklu pracy serca) nie gorsza niż 83ms;</w:t>
            </w:r>
          </w:p>
          <w:p w14:paraId="2BDBCB99" w14:textId="77777777" w:rsidR="00A32F9E" w:rsidRPr="00F630D0" w:rsidRDefault="00A32F9E" w:rsidP="00A32F9E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badanie serca z niską dawką z wykorzystaniem sekwencyjnego skanowania osiowego.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E7244" w14:textId="77777777" w:rsidR="00A32F9E" w:rsidRPr="008B5FA2" w:rsidRDefault="00A32F9E" w:rsidP="00A32F9E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271B1" w14:textId="77777777" w:rsidR="00A32F9E" w:rsidRDefault="00A32F9E" w:rsidP="009D6799">
            <w:pPr>
              <w:jc w:val="center"/>
            </w:pPr>
            <w:r w:rsidRPr="00587F0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08F14" w14:textId="77777777" w:rsidR="00A32F9E" w:rsidRPr="00F630D0" w:rsidRDefault="00A32F9E" w:rsidP="00A32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DF52A" w14:textId="77777777" w:rsidR="00A32F9E" w:rsidRPr="00F630D0" w:rsidRDefault="00A32F9E" w:rsidP="00A32F9E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3E3ADCB8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4C4906" w14:textId="77777777" w:rsidR="00A523EF" w:rsidRPr="00B9057E" w:rsidRDefault="00A523EF" w:rsidP="00393495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6949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II. GANTRY i STÓŁ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5E3F8" w14:textId="77777777" w:rsidR="00A523EF" w:rsidRPr="008B5FA2" w:rsidRDefault="00A523EF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C781C0" w14:textId="77777777" w:rsidR="00A523EF" w:rsidRPr="00F630D0" w:rsidRDefault="00A523EF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C988BB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B8F2993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54303896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326378" w14:textId="77777777" w:rsidR="00A523EF" w:rsidRPr="00B9057E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EF09F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Maksymalna moc pojedynczego generatora możliwa do ustawienia w protokole klinicznym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1F1AF" w14:textId="77777777" w:rsidR="00A523EF" w:rsidRPr="008B5FA2" w:rsidRDefault="00224A2D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 xml:space="preserve">≥ </w:t>
            </w:r>
            <w:r w:rsidRPr="008B5FA2">
              <w:rPr>
                <w:b/>
                <w:bCs/>
                <w:sz w:val="18"/>
                <w:szCs w:val="18"/>
                <w:lang w:val="pl-PL"/>
              </w:rPr>
              <w:t>72 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18C09" w14:textId="77777777" w:rsidR="00E80A9F" w:rsidRPr="00F630D0" w:rsidRDefault="00E80A9F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≥ 100 kW – 5 pkt</w:t>
            </w:r>
          </w:p>
          <w:p w14:paraId="5A85F75B" w14:textId="77777777" w:rsidR="00E80A9F" w:rsidRPr="00F630D0" w:rsidRDefault="00E80A9F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&gt; 72 kW – 2 pkt</w:t>
            </w:r>
          </w:p>
          <w:p w14:paraId="606F3FD7" w14:textId="77777777" w:rsidR="00A523EF" w:rsidRPr="00F630D0" w:rsidRDefault="00E80A9F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= 72 kW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0F685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E16E0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22644B2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F7A895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B5105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Zakres napięcia anodowego [kV]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FEE14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≥ 80-140 kV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D571F" w14:textId="77777777" w:rsidR="00FE048A" w:rsidRDefault="00FE048A" w:rsidP="009D6799">
            <w:pPr>
              <w:jc w:val="center"/>
            </w:pPr>
            <w:r w:rsidRPr="0040171C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22A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1DA7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4CA775E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262F1E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A4C31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Ilość nastaw napięcia anodowego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D9C7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≥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4894D" w14:textId="77777777" w:rsidR="00FE048A" w:rsidRDefault="00FE048A" w:rsidP="009D6799">
            <w:pPr>
              <w:jc w:val="center"/>
            </w:pPr>
            <w:r w:rsidRPr="0040171C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418E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D20A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04F1CF31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521CAD" w14:textId="77777777" w:rsidR="00A523EF" w:rsidRPr="00B9057E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F649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Maksymalny prąd pojedynczej lampy jaki jest możliwy do ustawienia w protokole klinicznym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1566" w14:textId="77777777" w:rsidR="00224A2D" w:rsidRPr="008B5FA2" w:rsidRDefault="00224A2D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  <w:p w14:paraId="6BF4E3D0" w14:textId="77777777" w:rsidR="00A523EF" w:rsidRPr="008B5FA2" w:rsidRDefault="00224A2D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≥ 560 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482C6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≥ </w:t>
            </w:r>
            <w:r w:rsidRPr="00F630D0">
              <w:rPr>
                <w:sz w:val="18"/>
                <w:szCs w:val="18"/>
                <w:lang w:val="pt-PT"/>
              </w:rPr>
              <w:t xml:space="preserve">800 mA </w:t>
            </w:r>
            <w:r w:rsidRPr="00F630D0">
              <w:rPr>
                <w:sz w:val="18"/>
                <w:szCs w:val="18"/>
              </w:rPr>
              <w:t>– 5 pkt</w:t>
            </w:r>
          </w:p>
          <w:p w14:paraId="6FA9A218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&gt; 560 mA – 2 pkt</w:t>
            </w:r>
          </w:p>
          <w:p w14:paraId="59BC6D73" w14:textId="77777777" w:rsidR="00A523EF" w:rsidRPr="00F630D0" w:rsidRDefault="00224A2D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= 560 mA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FC300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91E5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1637A924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A64BD7" w14:textId="77777777" w:rsidR="00A523EF" w:rsidRPr="00B9057E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8440F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Automatyczne modulowanie prądu lampy w czasie rzeczywistym (w trakcie akwizycji)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7BBD4" w14:textId="77777777" w:rsidR="00A523EF" w:rsidRPr="008B5FA2" w:rsidRDefault="004C51A4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D9FB0" w14:textId="77777777" w:rsidR="00A523EF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3FD74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F0ECE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651CCCF7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60754F" w14:textId="77777777" w:rsidR="00A523EF" w:rsidRPr="00B9057E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507C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Rzeczywista pojemność cieplna lampy lub anody lampy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97764" w14:textId="77777777" w:rsidR="00A523EF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≥ 7 MHU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62912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≥ 10 MHU – 5 pkt</w:t>
            </w:r>
          </w:p>
          <w:p w14:paraId="2142670A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&gt; 7 MHU – 2 pkt</w:t>
            </w:r>
          </w:p>
          <w:p w14:paraId="0B77B9C3" w14:textId="77777777" w:rsidR="00A523EF" w:rsidRPr="00F630D0" w:rsidRDefault="00224A2D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= 7 MHU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E1A20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CFE84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1275189B" w14:textId="77777777" w:rsidTr="00906C1E">
        <w:trPr>
          <w:trHeight w:val="72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F016B8" w14:textId="77777777" w:rsidR="00A523EF" w:rsidRPr="00B9057E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45567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Szybkość chłodzenia lampy</w:t>
            </w:r>
            <w:r w:rsidRPr="00F630D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D31F9" w14:textId="77777777" w:rsidR="00A523EF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min. 780 kHU/mi</w:t>
            </w:r>
            <w:r w:rsidRPr="008B5FA2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30A53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≥ 1050 kHU/min – 5 pkt</w:t>
            </w:r>
          </w:p>
          <w:p w14:paraId="0B500F70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&gt; 780 kHU/min – 2 pkt</w:t>
            </w:r>
          </w:p>
          <w:p w14:paraId="196CE3C7" w14:textId="77777777" w:rsidR="00A523EF" w:rsidRPr="00F630D0" w:rsidRDefault="00224A2D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= 780 kHU/min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B0397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7779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E048A" w:rsidRPr="00F630D0" w14:paraId="233B9882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3DA166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A242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Liczba ognisk lampy rtg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71CA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≥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0303B" w14:textId="77777777" w:rsidR="00FE048A" w:rsidRDefault="00FE048A" w:rsidP="009D6799">
            <w:pPr>
              <w:jc w:val="center"/>
            </w:pPr>
            <w:r w:rsidRPr="006E4BAE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7218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CEBB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D636927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568293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28F4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Dynamiczny kolimator, ograniczający promieniowanie w osi Z na początku i końcu skanu spiralnego, pozwalający uniknąć naświetlenia obszaru ciała pacjenta, który nie jest poddany badaniu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F388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A688B" w14:textId="77777777" w:rsidR="00FE048A" w:rsidRDefault="00FE048A" w:rsidP="009D6799">
            <w:pPr>
              <w:jc w:val="center"/>
            </w:pPr>
            <w:r w:rsidRPr="006E4BAE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988E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672E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00C00FA0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C5D774" w14:textId="77777777" w:rsidR="00A523EF" w:rsidRPr="00B9057E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778A0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Średnica otworu w gantry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B52CB" w14:textId="77777777" w:rsidR="00A523EF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≥ 70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3DFDC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≥ 78 cm – 5 pkt</w:t>
            </w:r>
          </w:p>
          <w:p w14:paraId="5D5FB18B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&gt; 70 cm – 2 pkt</w:t>
            </w:r>
          </w:p>
          <w:p w14:paraId="3B2B0B4C" w14:textId="77777777" w:rsidR="00A523EF" w:rsidRPr="00F630D0" w:rsidRDefault="00224A2D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= 70 cm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D285D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27C1B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4CD58E4E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240B52" w14:textId="77777777" w:rsidR="00A523EF" w:rsidRPr="00B9057E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B442E1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14.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32A58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Odległość lampa detektor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C6A4D" w14:textId="77777777" w:rsidR="00A523EF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≤ 109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70162" w14:textId="77777777" w:rsidR="00224A2D" w:rsidRPr="00F630D0" w:rsidRDefault="00224A2D" w:rsidP="009D67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≤ 95 cm - 5 pkt</w:t>
            </w:r>
          </w:p>
          <w:p w14:paraId="77DCFEA4" w14:textId="77777777" w:rsidR="00224A2D" w:rsidRPr="00F630D0" w:rsidRDefault="00224A2D" w:rsidP="009D67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≤ 102 cm - 2 pkt</w:t>
            </w:r>
          </w:p>
          <w:p w14:paraId="7421C519" w14:textId="77777777" w:rsidR="00A523EF" w:rsidRPr="00F630D0" w:rsidRDefault="00224A2D" w:rsidP="009D6799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</w:rPr>
              <w:t>≤ 109 cm - 0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34319" w14:textId="77777777" w:rsidR="00A523EF" w:rsidRPr="00F630D0" w:rsidRDefault="00A523EF" w:rsidP="00214806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1E908" w14:textId="77777777" w:rsidR="00A523EF" w:rsidRPr="00F630D0" w:rsidRDefault="00A523EF" w:rsidP="00214806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E048A" w:rsidRPr="00F630D0" w14:paraId="327D6ECD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C11B3C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9057E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8F90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Detektor min. 64-rzędowy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34B9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15387" w14:textId="77777777" w:rsidR="00FE048A" w:rsidRDefault="00FE048A" w:rsidP="009D6799">
            <w:pPr>
              <w:jc w:val="center"/>
            </w:pPr>
            <w:r w:rsidRPr="009F788A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E565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2D11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7CA62D8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06E77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A835A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Nośność blatu stołu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DEF69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≥ 300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64F35" w14:textId="77777777" w:rsidR="00FE048A" w:rsidRDefault="00FE048A" w:rsidP="009D6799">
            <w:pPr>
              <w:jc w:val="center"/>
            </w:pPr>
            <w:r w:rsidRPr="009F788A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89B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4BC5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F720AE6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3EE15F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8B860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Zakres stołu bez element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 xml:space="preserve">w metalowych umożliwiający skanowanie (całe badanie bez konieczności zmiany pozycji pacjenta)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623EC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≥ 200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D07E6" w14:textId="77777777" w:rsidR="00FE048A" w:rsidRDefault="00FE048A" w:rsidP="009D6799">
            <w:pPr>
              <w:jc w:val="center"/>
            </w:pPr>
            <w:r w:rsidRPr="009F788A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4E36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6143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76136A2C" w14:textId="77777777" w:rsidTr="00906C1E">
        <w:trPr>
          <w:trHeight w:val="81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18E4B4" w14:textId="77777777" w:rsidR="00A523EF" w:rsidRPr="001E13EA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18.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AD4B6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Wyposażenie dodatkowe stołu aparatu:</w:t>
            </w:r>
          </w:p>
          <w:p w14:paraId="558F25C1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- materac (min. 2 sztuki)</w:t>
            </w:r>
          </w:p>
          <w:p w14:paraId="6FA83C92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- podgłówek usztywniający w badaniach głowy (min. 2 sztuki)</w:t>
            </w:r>
          </w:p>
          <w:p w14:paraId="2428969D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- podgłówek pacjenta w pozycji na wznak (min. po 1 sztuce)</w:t>
            </w:r>
          </w:p>
          <w:p w14:paraId="4426DC54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- pasy unieruchamiające pacjenta (min. 4 sztuki)</w:t>
            </w:r>
          </w:p>
          <w:p w14:paraId="21DF4D72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- podp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</w:rPr>
              <w:t>rka pod ramię, kolana i nogi (min. po 1 sztuce)</w:t>
            </w:r>
          </w:p>
          <w:p w14:paraId="0EAADA78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- zestaw dla dzieci (min. 1 sztuka)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BEF15" w14:textId="77777777" w:rsidR="00A523EF" w:rsidRPr="008B5FA2" w:rsidRDefault="004C51A4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FC907" w14:textId="77777777" w:rsidR="006760A3" w:rsidRDefault="006760A3" w:rsidP="009D6799">
            <w:pPr>
              <w:jc w:val="center"/>
              <w:rPr>
                <w:sz w:val="18"/>
                <w:szCs w:val="18"/>
              </w:rPr>
            </w:pPr>
          </w:p>
          <w:p w14:paraId="3FAFE790" w14:textId="77777777" w:rsidR="00A523EF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346DE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29E65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06EBBA13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DCFFE3" w14:textId="77777777" w:rsidR="00A523EF" w:rsidRPr="001E13EA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lastRenderedPageBreak/>
              <w:t>19.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18280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Możliwość rozpoczęcia skanowania bezpośrednio z panelu dotykowego montowanego na gantry tomografu, za pomocą jednego kliknięcia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5CF1" w14:textId="04B0153E" w:rsidR="00A523EF" w:rsidRPr="008B5FA2" w:rsidRDefault="004C51A4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  <w:r w:rsidR="00746B82">
              <w:rPr>
                <w:b/>
                <w:sz w:val="18"/>
                <w:szCs w:val="18"/>
              </w:rPr>
              <w:t>/ 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24784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TAK –  5 pkt</w:t>
            </w:r>
          </w:p>
          <w:p w14:paraId="42DE751C" w14:textId="77777777" w:rsidR="00A523EF" w:rsidRPr="00F630D0" w:rsidRDefault="00224A2D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NIE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F8B0F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6C11F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523EF" w:rsidRPr="00F630D0" w14:paraId="0E86DA87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4E2F77" w14:textId="77777777" w:rsidR="00A523EF" w:rsidRPr="001E13EA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20.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FA36C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Możliwość zaprogramowania badania pacjenta oraz możliwość rozpoczęcia skanowania bezpośrednio na panelu dotykowego na gantry tomografu (wybranie pacjenta, rodzaju badania, protokołu, przejrzenie parametrów ekspozycji itp.)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D531C" w14:textId="1F188D2A" w:rsidR="00A523EF" w:rsidRPr="008B5FA2" w:rsidRDefault="004C51A4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  <w:r w:rsidR="00746B82">
              <w:rPr>
                <w:b/>
                <w:sz w:val="18"/>
                <w:szCs w:val="18"/>
              </w:rPr>
              <w:t>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A09CC" w14:textId="77777777" w:rsidR="00224A2D" w:rsidRPr="00F630D0" w:rsidRDefault="00224A2D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TAK –  5 pkt</w:t>
            </w:r>
          </w:p>
          <w:p w14:paraId="2636D2E5" w14:textId="77777777" w:rsidR="00A523EF" w:rsidRPr="00F630D0" w:rsidRDefault="00224A2D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NIE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56872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49B4F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4C51A4" w:rsidRPr="00F630D0" w14:paraId="0F8908B3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7A22B1" w14:textId="77777777" w:rsidR="004C51A4" w:rsidRPr="001E13EA" w:rsidRDefault="004C51A4" w:rsidP="004C51A4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21.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1BC3C" w14:textId="77777777" w:rsidR="004C51A4" w:rsidRPr="00F630D0" w:rsidRDefault="004C51A4" w:rsidP="004C51A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Automatyczne pozycjonowanie pacjenta do określonego punktu referencyjnego wybieranego na panelu na gantry lub tablecie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4521" w14:textId="7A83314A" w:rsidR="004C51A4" w:rsidRPr="008B5FA2" w:rsidRDefault="00746B82" w:rsidP="0021480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Min.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BDC3B" w14:textId="77777777" w:rsidR="004C51A4" w:rsidRPr="00F630D0" w:rsidRDefault="004C51A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2 pozycje – 0 pkt</w:t>
            </w:r>
          </w:p>
          <w:p w14:paraId="787C83B8" w14:textId="77777777" w:rsidR="004C51A4" w:rsidRPr="00F630D0" w:rsidRDefault="004C51A4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3 pozycje – 5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62433" w14:textId="77777777" w:rsidR="004C51A4" w:rsidRPr="00F630D0" w:rsidRDefault="004C51A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7AA32" w14:textId="77777777" w:rsidR="004C51A4" w:rsidRPr="00F630D0" w:rsidRDefault="004C51A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4C51A4" w:rsidRPr="00F630D0" w14:paraId="5D909540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1F67EA" w14:textId="77777777" w:rsidR="004C51A4" w:rsidRPr="001E13EA" w:rsidRDefault="004C51A4" w:rsidP="004C51A4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22.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227EB" w14:textId="77777777" w:rsidR="004C51A4" w:rsidRPr="00F630D0" w:rsidRDefault="004C51A4" w:rsidP="004C51A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Wyświetlanie filmów instruujących pacjenta o przebiegu badania panelu na gantry lub tablecie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26C8" w14:textId="77777777" w:rsidR="004C51A4" w:rsidRPr="008B5FA2" w:rsidRDefault="004C51A4" w:rsidP="00214806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69A46" w14:textId="77777777" w:rsidR="004C51A4" w:rsidRPr="00F630D0" w:rsidRDefault="00F85B1C" w:rsidP="009D6799">
            <w:pPr>
              <w:jc w:val="center"/>
              <w:rPr>
                <w:sz w:val="18"/>
                <w:szCs w:val="18"/>
              </w:rPr>
            </w:pPr>
            <w:r w:rsidRPr="00CD68E3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9648C" w14:textId="77777777" w:rsidR="004C51A4" w:rsidRPr="00F630D0" w:rsidRDefault="004C51A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2FEAA" w14:textId="77777777" w:rsidR="004C51A4" w:rsidRPr="00F630D0" w:rsidRDefault="004C51A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4C51A4" w:rsidRPr="00F630D0" w14:paraId="2FB96560" w14:textId="77777777" w:rsidTr="00906C1E">
        <w:trPr>
          <w:trHeight w:val="18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BA9BC2" w14:textId="77777777" w:rsidR="004C51A4" w:rsidRPr="001E13EA" w:rsidRDefault="004C51A4" w:rsidP="004C51A4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23.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D59" w14:textId="77777777" w:rsidR="004C51A4" w:rsidRPr="00F630D0" w:rsidRDefault="004C51A4" w:rsidP="004C51A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Wskaźniki informujące pacjenta o konieczności wstrzymania oddechu i możliwości wypuszczenia powietrza, wraz z podaniem ilości czasu do końca wstrzymania oddechu, umiejscowione z dwóch stron gantry tak by były widoczne dla niego podczas wykonywania skanowania, zarówno kiedy pacjent wjeżdża do gantry głową, jak i w sytuacji kiedy wjeżdża do gantry nogami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97D4" w14:textId="6F6D6A18" w:rsidR="004C51A4" w:rsidRPr="008B5FA2" w:rsidRDefault="004C51A4" w:rsidP="00214806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  <w:r w:rsidR="00746B82">
              <w:rPr>
                <w:b/>
                <w:sz w:val="18"/>
                <w:szCs w:val="18"/>
              </w:rPr>
              <w:t>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D7836" w14:textId="77777777" w:rsidR="004C51A4" w:rsidRPr="00F630D0" w:rsidRDefault="004C51A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TAK –  5 pkt</w:t>
            </w:r>
          </w:p>
          <w:p w14:paraId="04D95B14" w14:textId="77777777" w:rsidR="004C51A4" w:rsidRPr="00F630D0" w:rsidRDefault="004C51A4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NIE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7CF3B" w14:textId="77777777" w:rsidR="004C51A4" w:rsidRPr="00F630D0" w:rsidRDefault="004C51A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5D06A" w14:textId="77777777" w:rsidR="004C51A4" w:rsidRPr="00F630D0" w:rsidRDefault="004C51A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E048A" w:rsidRPr="00F630D0" w14:paraId="49BB442D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72D8E2" w14:textId="77777777" w:rsidR="00FE048A" w:rsidRPr="001E13EA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24.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73B1B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Panele sterujące pochylanie gantry z czterech stron gantry lub tablet umożliwiający realizację niniejszej funkcji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4EF4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8BFCE" w14:textId="77777777" w:rsidR="00FE048A" w:rsidRDefault="00FE048A" w:rsidP="009D6799">
            <w:pPr>
              <w:jc w:val="center"/>
            </w:pPr>
            <w:r w:rsidRPr="00CD68E3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3218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9C36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FBE9CF8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335DCC" w14:textId="77777777" w:rsidR="00FE048A" w:rsidRPr="001E13EA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25.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20B8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Możliwość sterowania ruchami stołu za pomocą przycisków nożnych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02DF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0D82F" w14:textId="77777777" w:rsidR="00FE048A" w:rsidRDefault="00FE048A" w:rsidP="009D6799">
            <w:pPr>
              <w:jc w:val="center"/>
            </w:pPr>
            <w:r w:rsidRPr="00CD68E3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2859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C289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266F12DC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98CE0E" w14:textId="77777777" w:rsidR="00A523EF" w:rsidRPr="00F630D0" w:rsidRDefault="00A523EF" w:rsidP="00393495">
            <w:pPr>
              <w:pStyle w:val="ListParagraph1"/>
              <w:spacing w:after="0" w:line="240" w:lineRule="atLeast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14:paraId="3725C182" w14:textId="77777777" w:rsidR="00A523EF" w:rsidRPr="00F630D0" w:rsidRDefault="00A523EF" w:rsidP="00393495">
            <w:pPr>
              <w:pStyle w:val="ListParagraph1"/>
              <w:spacing w:after="0" w:line="240" w:lineRule="atLeast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14:paraId="3E7D6A93" w14:textId="77777777" w:rsidR="00A523EF" w:rsidRPr="00F630D0" w:rsidRDefault="00A523EF" w:rsidP="00393495">
            <w:pPr>
              <w:pStyle w:val="ListParagraph1"/>
              <w:spacing w:after="0" w:line="240" w:lineRule="atLeast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14:paraId="6C6E54C7" w14:textId="77777777" w:rsidR="00A523EF" w:rsidRPr="00F630D0" w:rsidRDefault="00A523EF" w:rsidP="00393495">
            <w:pPr>
              <w:pStyle w:val="ListParagraph1"/>
              <w:spacing w:after="0" w:line="240" w:lineRule="atLeast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74C27" w14:textId="77777777" w:rsidR="00A523EF" w:rsidRPr="00F630D0" w:rsidRDefault="00A523EF">
            <w:pPr>
              <w:pStyle w:val="ListParagraph1"/>
              <w:spacing w:after="0" w:line="240" w:lineRule="atLeast"/>
              <w:ind w:left="0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III. PARAMETRY SKANU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169BC" w14:textId="77777777" w:rsidR="00A523EF" w:rsidRPr="008B5FA2" w:rsidRDefault="00A523EF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72048C" w14:textId="77777777" w:rsidR="00A523EF" w:rsidRPr="00F630D0" w:rsidRDefault="00A523EF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62551FD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0C73CA9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582A0790" w14:textId="77777777" w:rsidTr="00906C1E">
        <w:trPr>
          <w:trHeight w:val="13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335851" w14:textId="77777777" w:rsidR="00A523EF" w:rsidRPr="001E13EA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13EA">
              <w:rPr>
                <w:b/>
                <w:sz w:val="18"/>
                <w:szCs w:val="18"/>
                <w:highlight w:val="lightGray"/>
              </w:rPr>
              <w:t>26.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FDF75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Szerokość pokrycia wiązki w osi Z w pojedynczym skanie osiowym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C8902" w14:textId="77777777" w:rsidR="00A523EF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 xml:space="preserve">≥ </w:t>
            </w:r>
            <w:r w:rsidRPr="008B5FA2">
              <w:rPr>
                <w:b/>
                <w:bCs/>
                <w:sz w:val="18"/>
                <w:szCs w:val="18"/>
                <w:lang w:val="it-IT"/>
              </w:rPr>
              <w:t>38,4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0F514" w14:textId="77777777" w:rsidR="00C40B6A" w:rsidRPr="00F630D0" w:rsidRDefault="00C40B6A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≥ </w:t>
            </w:r>
            <w:r w:rsidRPr="00F630D0">
              <w:rPr>
                <w:sz w:val="18"/>
                <w:szCs w:val="18"/>
                <w:lang w:val="it-IT"/>
              </w:rPr>
              <w:t xml:space="preserve">80 mm </w:t>
            </w:r>
            <w:r w:rsidRPr="00F630D0">
              <w:rPr>
                <w:sz w:val="18"/>
                <w:szCs w:val="18"/>
              </w:rPr>
              <w:t>– 5 pkt</w:t>
            </w:r>
          </w:p>
          <w:p w14:paraId="5326FAEC" w14:textId="77777777" w:rsidR="00C40B6A" w:rsidRPr="00F630D0" w:rsidRDefault="00C40B6A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&gt; 38,4 mm – 2 pkt</w:t>
            </w:r>
          </w:p>
          <w:p w14:paraId="197516EA" w14:textId="77777777" w:rsidR="00A523EF" w:rsidRPr="00F630D0" w:rsidRDefault="00C40B6A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= 38,4 mm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CC70E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D38D4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61E02488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71048A" w14:textId="77777777" w:rsidR="00A523EF" w:rsidRPr="001E13EA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13EA">
              <w:rPr>
                <w:b/>
                <w:sz w:val="18"/>
                <w:szCs w:val="18"/>
                <w:highlight w:val="lightGray"/>
              </w:rPr>
              <w:t>27.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80B30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Grubość najcieńszej dostępnej warstwy w jednoczesnej akwizycji min. 64 warstw</w:t>
            </w:r>
            <w:r w:rsidRPr="00F630D0">
              <w:rPr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1D6E0" w14:textId="77777777" w:rsidR="00A523EF" w:rsidRPr="008B5FA2" w:rsidRDefault="00176426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≤ 0,65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302F" w14:textId="77777777" w:rsidR="00A523EF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E48A0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4FBE3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A7C7D20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E652FD" w14:textId="77777777" w:rsidR="00FE048A" w:rsidRPr="001E13EA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13EA">
              <w:rPr>
                <w:b/>
                <w:sz w:val="18"/>
                <w:szCs w:val="18"/>
                <w:highlight w:val="lightGray"/>
              </w:rPr>
              <w:t>28.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AAF18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Matryca rekonstrukcyjna obraz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 xml:space="preserve">w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BF6DF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 xml:space="preserve">≥ </w:t>
            </w:r>
            <w:r w:rsidRPr="008B5FA2">
              <w:rPr>
                <w:b/>
                <w:bCs/>
                <w:sz w:val="18"/>
                <w:szCs w:val="18"/>
                <w:lang w:val="it-IT"/>
              </w:rPr>
              <w:t>512 x 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AA9F8" w14:textId="77777777" w:rsidR="00FE048A" w:rsidRDefault="00FE048A" w:rsidP="009D6799">
            <w:pPr>
              <w:jc w:val="center"/>
            </w:pPr>
            <w:r w:rsidRPr="00730E0F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76A9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0A7A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AB975B9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D8E4BA" w14:textId="77777777" w:rsidR="00FE048A" w:rsidRPr="001E13EA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29.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BA4EF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Matryca prezentacyjna obraz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  <w:lang w:val="en-US"/>
              </w:rPr>
              <w:t>w</w:t>
            </w:r>
            <w:r w:rsidRPr="00F630D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35E35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1024 x 1024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1FAFC" w14:textId="77777777" w:rsidR="00FE048A" w:rsidRDefault="00FE048A" w:rsidP="009D6799">
            <w:pPr>
              <w:jc w:val="center"/>
            </w:pPr>
            <w:r w:rsidRPr="00730E0F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6666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0A2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737475F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E62834" w14:textId="77777777" w:rsidR="00FE048A" w:rsidRPr="001E13EA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30.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11F3D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Diagnostyczne pole skanowania, obrazowania i rekonstrukcji obraz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</w:rPr>
              <w:t xml:space="preserve">w w wysokiej jakości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6AE3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94688" w14:textId="77777777" w:rsidR="00FE048A" w:rsidRDefault="00FE048A" w:rsidP="009D6799">
            <w:pPr>
              <w:jc w:val="center"/>
            </w:pPr>
            <w:r w:rsidRPr="00730E0F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38E7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75B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B963AB6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B9E972" w14:textId="77777777" w:rsidR="00FE048A" w:rsidRPr="001E13EA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lastRenderedPageBreak/>
              <w:t>40.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7D67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Kolimacja kąta wiązki promieniowania lampy zgodna z wielkością pola skanowania.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09ABB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CC842" w14:textId="77777777" w:rsidR="00FE048A" w:rsidRDefault="00FE048A" w:rsidP="009D6799">
            <w:pPr>
              <w:jc w:val="center"/>
            </w:pPr>
            <w:r w:rsidRPr="00730E0F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B5B0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FE73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217B5FAD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57637C" w14:textId="77777777" w:rsidR="00A523EF" w:rsidRPr="001E13EA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41.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06031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Ilość akwizycyjnych p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</w:rPr>
              <w:t>l obrazowania</w:t>
            </w:r>
            <w:r w:rsidRPr="00F630D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710F7" w14:textId="77777777" w:rsidR="00A523EF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2B36A" w14:textId="77777777" w:rsidR="00C40B6A" w:rsidRPr="00F630D0" w:rsidRDefault="00C40B6A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2 pola – 5 pkt</w:t>
            </w:r>
          </w:p>
          <w:p w14:paraId="2809C1A0" w14:textId="77777777" w:rsidR="00A523EF" w:rsidRPr="00F630D0" w:rsidRDefault="00C40B6A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lang w:val="it-IT"/>
              </w:rPr>
              <w:t xml:space="preserve">1 pole </w:t>
            </w:r>
            <w:r w:rsidRPr="00F630D0">
              <w:rPr>
                <w:sz w:val="18"/>
                <w:szCs w:val="18"/>
              </w:rPr>
              <w:t>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5E1FB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B1F45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29E5869B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123FE0" w14:textId="77777777" w:rsidR="00A523EF" w:rsidRPr="001E13EA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42.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278C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Minimalna wartość współczynnika pitch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2862" w14:textId="77777777" w:rsidR="00A523EF" w:rsidRPr="008B5FA2" w:rsidRDefault="00176426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≤ 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D21A0" w14:textId="77777777" w:rsidR="00A523EF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FD1C9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03FA" w14:textId="77777777" w:rsidR="00A523EF" w:rsidRPr="00F630D0" w:rsidRDefault="00A523EF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09967ABF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69BAA7" w14:textId="77777777" w:rsidR="00A523EF" w:rsidRPr="001E13EA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43.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8A69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Maksymalna wartość diagnostycznego współczynnika pitch (z tzw. korekcją stożka)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CADA6" w14:textId="77777777" w:rsidR="00A523EF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E6210" w14:textId="77777777" w:rsidR="00C40B6A" w:rsidRPr="00F630D0" w:rsidRDefault="00C40B6A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≥ 1,80 – 5 pkt</w:t>
            </w:r>
          </w:p>
          <w:p w14:paraId="49B4F8D2" w14:textId="77777777" w:rsidR="00C40B6A" w:rsidRPr="00F630D0" w:rsidRDefault="00C40B6A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&gt; 1,50 – 2 pkt</w:t>
            </w:r>
          </w:p>
          <w:p w14:paraId="3EBA779E" w14:textId="77777777" w:rsidR="00A523EF" w:rsidRPr="00F630D0" w:rsidRDefault="00C40B6A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= 1,50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BAE62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DB21B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1CA6937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EFA90E" w14:textId="77777777" w:rsidR="00FE048A" w:rsidRPr="001E13EA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44.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57CB7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Maksymalna długość ciągłego skanu spiralnego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E516C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184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66704" w14:textId="77777777" w:rsidR="00FE048A" w:rsidRDefault="00FE048A" w:rsidP="009D6799">
            <w:pPr>
              <w:jc w:val="center"/>
            </w:pPr>
            <w:r w:rsidRPr="00FB24F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AC29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724C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57D6A9D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33400B" w14:textId="77777777" w:rsidR="00FE048A" w:rsidRPr="001E13EA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45.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CB067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Maksymalna długość topogramu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210F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190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8F46D" w14:textId="77777777" w:rsidR="00FE048A" w:rsidRDefault="00FE048A" w:rsidP="009D6799">
            <w:pPr>
              <w:jc w:val="center"/>
            </w:pPr>
            <w:r w:rsidRPr="00FB24F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5B80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0D4B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18AB5FE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6FE5B9" w14:textId="77777777" w:rsidR="00FE048A" w:rsidRPr="001E13EA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46.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822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Możliwość zatrzymania topogramu w dowolnym czasie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0C698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F91AE" w14:textId="77777777" w:rsidR="00FE048A" w:rsidRDefault="00FE048A" w:rsidP="009D6799">
            <w:pPr>
              <w:jc w:val="center"/>
            </w:pPr>
            <w:r w:rsidRPr="00FB24F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49F9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B6CD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A523EF" w:rsidRPr="00F630D0" w14:paraId="54801757" w14:textId="77777777" w:rsidTr="00906C1E">
        <w:trPr>
          <w:trHeight w:val="5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7494DC" w14:textId="77777777" w:rsidR="00A523EF" w:rsidRPr="001E13EA" w:rsidRDefault="00A523EF" w:rsidP="00393495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47.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8F9F" w14:textId="77777777" w:rsidR="00A523EF" w:rsidRPr="00F630D0" w:rsidRDefault="00A523EF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Ilość projekcji topogramu (min. AP, PA, bok)</w:t>
            </w:r>
            <w:r w:rsidRPr="00F630D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58195" w14:textId="77777777" w:rsidR="00A523EF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8FB28" w14:textId="77777777" w:rsidR="00C40B6A" w:rsidRPr="00F630D0" w:rsidRDefault="00C40B6A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≥</w:t>
            </w:r>
            <w:r w:rsidRPr="00F630D0">
              <w:rPr>
                <w:sz w:val="18"/>
                <w:szCs w:val="18"/>
                <w:shd w:val="clear" w:color="auto" w:fill="FFFFFF"/>
              </w:rPr>
              <w:t xml:space="preserve"> 100 – 5 pkt</w:t>
            </w:r>
          </w:p>
          <w:p w14:paraId="6308190D" w14:textId="77777777" w:rsidR="00C40B6A" w:rsidRPr="00F630D0" w:rsidRDefault="00C40B6A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&gt; 3 – 2 pkt</w:t>
            </w:r>
          </w:p>
          <w:p w14:paraId="48B5FAAA" w14:textId="77777777" w:rsidR="00A523EF" w:rsidRPr="00F630D0" w:rsidRDefault="00C40B6A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= 3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E17AA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E8850" w14:textId="77777777" w:rsidR="00A523EF" w:rsidRPr="00F630D0" w:rsidRDefault="00A523EF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E0A0EF5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0C39E0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48.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514F9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Możliwość wyzwolenie skanowania bezpośrednio z pokoju badania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2830E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A6776" w14:textId="77777777" w:rsidR="00FE048A" w:rsidRDefault="00FE048A" w:rsidP="009D6799">
            <w:pPr>
              <w:jc w:val="center"/>
            </w:pPr>
            <w:r w:rsidRPr="00C80F4F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FD64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B8B4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1887FE8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ECBEBE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49.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E7509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Maksymalna rozdzielczość wysokokontrastowa w płaszczyźnie X/Y, w czasie pełnego skanu dla min. 64 warstw akwizycyjnych, w matrycy 512 x 512 dla fantomu 20 cm w punkcie 0 % MTF, w polu akwizycyjnym 50 cm</w:t>
            </w:r>
            <w:r w:rsidRPr="00F630D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CB754" w14:textId="77777777" w:rsidR="00FE048A" w:rsidRPr="008B5FA2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18 pl/cm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20248" w14:textId="77777777" w:rsidR="002C589E" w:rsidRDefault="002C589E" w:rsidP="009D6799">
            <w:pPr>
              <w:jc w:val="center"/>
              <w:rPr>
                <w:sz w:val="18"/>
                <w:szCs w:val="18"/>
              </w:rPr>
            </w:pPr>
          </w:p>
          <w:p w14:paraId="6AAE6C28" w14:textId="77777777" w:rsidR="00FE048A" w:rsidRDefault="00FE048A" w:rsidP="009D6799">
            <w:pPr>
              <w:jc w:val="center"/>
            </w:pPr>
            <w:r w:rsidRPr="00C80F4F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818DE" w14:textId="77777777" w:rsidR="00FE048A" w:rsidRPr="00F630D0" w:rsidRDefault="00FE048A" w:rsidP="00FE048A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ECA6C" w14:textId="77777777" w:rsidR="00FE048A" w:rsidRPr="00F630D0" w:rsidRDefault="00FE048A" w:rsidP="00FE048A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D1DD8" w:rsidRPr="00F630D0" w14:paraId="632C1CD6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9FA59F" w14:textId="77777777" w:rsidR="00FD1DD8" w:rsidRPr="00B9057E" w:rsidRDefault="00FD1DD8" w:rsidP="00FD1DD8">
            <w:pPr>
              <w:spacing w:after="0" w:line="240" w:lineRule="atLeast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E13E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50.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1A366" w14:textId="77777777" w:rsidR="00FD1DD8" w:rsidRPr="00F630D0" w:rsidRDefault="00FD1DD8" w:rsidP="00FD1DD8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Maksymalna rozdzielczość wysokokontrastowa  w płaszczyźnie X/Y, w czasie pełnego skanu dla min. 64 warstw akwizycyjnych, w matrycy 512 x 512 dla fantomu 20 cm w punkcie 50 % MTF, w polu akwizycyjnym 50 cm. </w:t>
            </w:r>
            <w:r w:rsidRPr="00F630D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4EF5" w14:textId="77777777" w:rsidR="00FD1DD8" w:rsidRPr="008B5FA2" w:rsidRDefault="00176426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12,0 pl/cm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FCABF" w14:textId="77777777" w:rsidR="00FD1DD8" w:rsidRPr="00F630D0" w:rsidRDefault="00FD1DD8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≥ 15,0 pl/cm – 5 pkt</w:t>
            </w:r>
          </w:p>
          <w:p w14:paraId="74E1CEA3" w14:textId="77777777" w:rsidR="00FD1DD8" w:rsidRPr="00F630D0" w:rsidRDefault="00FD1DD8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&gt; 12,0 pl/cm – 2 pkt</w:t>
            </w:r>
          </w:p>
          <w:p w14:paraId="15C12779" w14:textId="77777777" w:rsidR="00FD1DD8" w:rsidRPr="00F630D0" w:rsidRDefault="00FD1DD8" w:rsidP="009D6799">
            <w:pPr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= 12,0 pl/cm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401EF" w14:textId="77777777" w:rsidR="00FD1DD8" w:rsidRPr="00F630D0" w:rsidRDefault="00FD1DD8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AF169" w14:textId="77777777" w:rsidR="00FD1DD8" w:rsidRPr="00F630D0" w:rsidRDefault="00FD1DD8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D1DD8" w:rsidRPr="00F630D0" w14:paraId="3DAA10A1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5B39D3" w14:textId="77777777" w:rsidR="00FD1DD8" w:rsidRPr="00B9057E" w:rsidRDefault="00FD1DD8" w:rsidP="00FD1DD8">
            <w:pPr>
              <w:spacing w:after="0" w:line="240" w:lineRule="atLeast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5A725D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51.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25B2" w14:textId="77777777" w:rsidR="00FD1DD8" w:rsidRPr="00F630D0" w:rsidRDefault="00FD1DD8" w:rsidP="00FD1DD8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Minimalny czas obrotu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119E5" w14:textId="77777777" w:rsidR="00FD1DD8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≤ 0,35 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B4653" w14:textId="77777777" w:rsidR="00FD1DD8" w:rsidRPr="00F630D0" w:rsidRDefault="00FD1DD8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≤ 0,28 s – 5 pkt</w:t>
            </w:r>
          </w:p>
          <w:p w14:paraId="2975B9B7" w14:textId="77777777" w:rsidR="00FD1DD8" w:rsidRPr="00F630D0" w:rsidRDefault="00FD1DD8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&lt; 0,35 s – 2 pkt</w:t>
            </w:r>
          </w:p>
          <w:p w14:paraId="246279F9" w14:textId="77777777" w:rsidR="00FD1DD8" w:rsidRPr="00F630D0" w:rsidRDefault="00FD1DD8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= 0,35 s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E0CC9" w14:textId="77777777" w:rsidR="00FD1DD8" w:rsidRPr="00F630D0" w:rsidRDefault="00FD1DD8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D7839" w14:textId="77777777" w:rsidR="00FD1DD8" w:rsidRPr="00F630D0" w:rsidRDefault="00FD1DD8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D1DD8" w:rsidRPr="00F630D0" w14:paraId="1F4EE070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4CB5F2" w14:textId="77777777" w:rsidR="00FD1DD8" w:rsidRPr="005A725D" w:rsidRDefault="00FD1DD8" w:rsidP="00FD1DD8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5A725D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52.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ED5D" w14:textId="77777777" w:rsidR="00FD1DD8" w:rsidRPr="00F630D0" w:rsidRDefault="00FD1DD8" w:rsidP="00FD1DD8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Szybkość skanu spiralnego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EA90" w14:textId="77777777" w:rsidR="00FD1DD8" w:rsidRPr="008B5FA2" w:rsidRDefault="00176426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173 mm/s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59817" w14:textId="77777777" w:rsidR="00FD1DD8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874E9" w14:textId="77777777" w:rsidR="00FD1DD8" w:rsidRPr="00F630D0" w:rsidRDefault="00FD1DD8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9DE38" w14:textId="77777777" w:rsidR="00FD1DD8" w:rsidRPr="00F630D0" w:rsidRDefault="00FD1DD8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D1DD8" w:rsidRPr="00F630D0" w14:paraId="3676B7DB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4F737" w14:textId="77777777" w:rsidR="00FD1DD8" w:rsidRPr="005A725D" w:rsidRDefault="00FD1DD8" w:rsidP="00FD1DD8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5A725D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53.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BA3E" w14:textId="77777777" w:rsidR="00FD1DD8" w:rsidRPr="00F630D0" w:rsidRDefault="00FD1DD8" w:rsidP="00FD1DD8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Rozdzielczość przestrzenna w pełnym zakresie skanowania</w:t>
            </w:r>
            <w:r w:rsidRPr="00F630D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BE61" w14:textId="77777777" w:rsidR="00FD1DD8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≤ 0,33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1719F" w14:textId="77777777" w:rsidR="00FD1DD8" w:rsidRPr="00F630D0" w:rsidRDefault="00FD1DD8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≤</w:t>
            </w:r>
            <w:r w:rsidRPr="00F630D0">
              <w:rPr>
                <w:sz w:val="18"/>
                <w:szCs w:val="18"/>
                <w:shd w:val="clear" w:color="auto" w:fill="FFFFFF"/>
                <w:lang w:val="it-IT"/>
              </w:rPr>
              <w:t xml:space="preserve"> 0,28 mm </w:t>
            </w:r>
            <w:r w:rsidRPr="00F630D0">
              <w:rPr>
                <w:sz w:val="18"/>
                <w:szCs w:val="18"/>
                <w:shd w:val="clear" w:color="auto" w:fill="FFFFFF"/>
              </w:rPr>
              <w:t>– 5 pkt</w:t>
            </w:r>
          </w:p>
          <w:p w14:paraId="2BF0A732" w14:textId="77777777" w:rsidR="00FD1DD8" w:rsidRPr="00F630D0" w:rsidRDefault="00FD1DD8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&lt; 0,33 mm – 2 pkt</w:t>
            </w:r>
          </w:p>
          <w:p w14:paraId="4A4AF91D" w14:textId="77777777" w:rsidR="00FD1DD8" w:rsidRPr="00F630D0" w:rsidRDefault="00FD1DD8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= 0,33 mm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3A01B" w14:textId="77777777" w:rsidR="00FD1DD8" w:rsidRPr="00F630D0" w:rsidRDefault="00FD1DD8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20C17" w14:textId="77777777" w:rsidR="00FD1DD8" w:rsidRPr="00F630D0" w:rsidRDefault="00FD1DD8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E048A" w:rsidRPr="00F630D0" w14:paraId="37CE579E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781CD0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54.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5F948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Zakres skanu dla badań perfuzyjnych głowy z pojedynczego podania kontrastu (badanie bez przesuwu stołu/z przesuwem stołu – podać rodzaj zastosowanej technologii)</w:t>
            </w:r>
            <w:r w:rsidRPr="00F630D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90EF4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</w:t>
            </w:r>
            <w:r w:rsidRPr="008B5FA2">
              <w:rPr>
                <w:b/>
                <w:bCs/>
                <w:sz w:val="18"/>
                <w:szCs w:val="18"/>
              </w:rPr>
              <w:t xml:space="preserve"> 12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F91A4" w14:textId="77777777" w:rsidR="005F6195" w:rsidRDefault="005F6195" w:rsidP="009D6799">
            <w:pPr>
              <w:jc w:val="center"/>
              <w:rPr>
                <w:sz w:val="18"/>
                <w:szCs w:val="18"/>
              </w:rPr>
            </w:pPr>
          </w:p>
          <w:p w14:paraId="0C3302BE" w14:textId="77777777" w:rsidR="00FE048A" w:rsidRDefault="00FE048A" w:rsidP="009D6799">
            <w:pPr>
              <w:jc w:val="center"/>
            </w:pPr>
            <w:r w:rsidRPr="003E39A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CF56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F946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1421C0B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041474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55.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167A0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Zakres skanu dla badań perfuzyjnych wątroby lub innych narząd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 xml:space="preserve">w miąższowych, z pojedynczego podania kontrastu (badanie bez przesuwu stołu/z przesuwem stołu – podać rodzaj zastosowanej technologii)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15BE3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</w:t>
            </w:r>
            <w:r w:rsidRPr="008B5FA2">
              <w:rPr>
                <w:b/>
                <w:bCs/>
                <w:sz w:val="18"/>
                <w:szCs w:val="18"/>
                <w:lang w:val="it-IT"/>
              </w:rPr>
              <w:t xml:space="preserve"> 14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F007C" w14:textId="77777777" w:rsidR="005F6195" w:rsidRDefault="005F6195" w:rsidP="009D6799">
            <w:pPr>
              <w:jc w:val="center"/>
              <w:rPr>
                <w:sz w:val="18"/>
                <w:szCs w:val="18"/>
              </w:rPr>
            </w:pPr>
          </w:p>
          <w:p w14:paraId="4D7279FA" w14:textId="77777777" w:rsidR="00FE048A" w:rsidRDefault="00FE048A" w:rsidP="009D6799">
            <w:pPr>
              <w:jc w:val="center"/>
            </w:pPr>
            <w:r w:rsidRPr="003E39A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E38F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D6BE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AE05D7C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3AADA2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56.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3FF4F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Zakres skanu dla badań dynamicznych w trybie CTA 4D z pojedynczego podania kontrastu, umożliwiający śledzenie dynamiki rozpływu kontrastu z rozdzielczością czasową nie większą niż </w:t>
            </w:r>
            <w:r w:rsidRPr="00F630D0">
              <w:rPr>
                <w:sz w:val="18"/>
                <w:szCs w:val="18"/>
                <w:lang w:val="da-DK"/>
              </w:rPr>
              <w:t>3,2s</w:t>
            </w:r>
            <w:r w:rsidRPr="00F630D0">
              <w:rPr>
                <w:sz w:val="18"/>
                <w:szCs w:val="18"/>
              </w:rPr>
              <w:t xml:space="preserve">.  </w:t>
            </w:r>
            <w:r w:rsidRPr="00F630D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66346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 xml:space="preserve">≥ </w:t>
            </w:r>
            <w:r w:rsidRPr="008B5FA2">
              <w:rPr>
                <w:b/>
                <w:bCs/>
                <w:sz w:val="18"/>
                <w:szCs w:val="18"/>
                <w:lang w:val="it-IT"/>
              </w:rPr>
              <w:t>31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B4BB9" w14:textId="77777777" w:rsidR="005F6195" w:rsidRDefault="005F6195" w:rsidP="009D6799">
            <w:pPr>
              <w:jc w:val="center"/>
              <w:rPr>
                <w:sz w:val="18"/>
                <w:szCs w:val="18"/>
              </w:rPr>
            </w:pPr>
          </w:p>
          <w:p w14:paraId="5034C322" w14:textId="77777777" w:rsidR="00FE048A" w:rsidRDefault="00FE048A" w:rsidP="009D6799">
            <w:pPr>
              <w:jc w:val="center"/>
            </w:pPr>
            <w:r w:rsidRPr="003E39A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EE1C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8040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D1DD8" w:rsidRPr="00F630D0" w14:paraId="2CC3AFFC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6F3411" w14:textId="77777777" w:rsidR="00FD1DD8" w:rsidRPr="00B9057E" w:rsidRDefault="00FD1DD8" w:rsidP="00FD1DD8">
            <w:pPr>
              <w:pStyle w:val="ListParagraph1"/>
              <w:spacing w:after="0" w:line="240" w:lineRule="atLeast"/>
              <w:ind w:left="0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D37BB" w14:textId="77777777" w:rsidR="00FD1DD8" w:rsidRPr="00F630D0" w:rsidRDefault="00FD1DD8" w:rsidP="00FD1DD8">
            <w:pPr>
              <w:pStyle w:val="ListParagraph1"/>
              <w:spacing w:after="0" w:line="240" w:lineRule="atLeast"/>
              <w:ind w:left="0"/>
              <w:rPr>
                <w:sz w:val="18"/>
                <w:szCs w:val="18"/>
                <w:lang w:val="pl-PL"/>
              </w:rPr>
            </w:pPr>
            <w:r w:rsidRPr="00F630D0">
              <w:rPr>
                <w:b/>
                <w:bCs/>
                <w:sz w:val="18"/>
                <w:szCs w:val="18"/>
                <w:lang w:val="de-DE"/>
              </w:rPr>
              <w:t>IV . PROGRAMOWANIE AKWIZYCYJNE (NA KOSOLI OPERATORA)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FECAE" w14:textId="77777777" w:rsidR="00FD1DD8" w:rsidRPr="008B5FA2" w:rsidRDefault="00FD1DD8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3E7B0D7" w14:textId="77777777" w:rsidR="00FD1DD8" w:rsidRPr="00F630D0" w:rsidRDefault="00FD1DD8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A781C04" w14:textId="77777777" w:rsidR="00FD1DD8" w:rsidRPr="00F630D0" w:rsidRDefault="00FD1DD8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D7C594" w14:textId="77777777" w:rsidR="00FD1DD8" w:rsidRPr="00F630D0" w:rsidRDefault="00FD1DD8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8C30748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431BB4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57.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ABB55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Synchronizacja startu akwizycji na podstawie analizy (w czasie rzeczywistym) napływu środka kontrastowego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77C9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D0D92" w14:textId="77777777" w:rsidR="00FE048A" w:rsidRDefault="00FE048A" w:rsidP="009D6799">
            <w:pPr>
              <w:jc w:val="center"/>
            </w:pPr>
            <w:r w:rsidRPr="002F2A8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E72A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2527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C6BA13F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FB43BF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58.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2FA7B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automatycznego startu badania i wyzwolenia promieniowania, w momencie osiągniecia przez kontrast w naczyniu wymaganej wartości progowej w jednostkach HU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49E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F06B1" w14:textId="77777777" w:rsidR="00FE048A" w:rsidRDefault="00FE048A" w:rsidP="009D6799">
            <w:pPr>
              <w:jc w:val="center"/>
            </w:pPr>
            <w:r w:rsidRPr="002F2A8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098D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4DA6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4C51A4" w:rsidRPr="00F630D0" w14:paraId="3590146F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15C315" w14:textId="77777777" w:rsidR="004C51A4" w:rsidRPr="00B9057E" w:rsidRDefault="004C51A4" w:rsidP="004C51A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59.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9C443" w14:textId="77777777" w:rsidR="004C51A4" w:rsidRPr="00F630D0" w:rsidRDefault="004C51A4" w:rsidP="004C51A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Sprzężenie ze strzykawką zgodnie z klasa min. III wg CiA 425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0AB1" w14:textId="77777777" w:rsidR="004C51A4" w:rsidRPr="008B5FA2" w:rsidRDefault="004C51A4" w:rsidP="00214806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605AA" w14:textId="77777777" w:rsidR="004C51A4" w:rsidRPr="00F630D0" w:rsidRDefault="004C51A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Klasa III – 0 pkt</w:t>
            </w:r>
          </w:p>
          <w:p w14:paraId="26C40AAC" w14:textId="77777777" w:rsidR="004C51A4" w:rsidRPr="00F630D0" w:rsidRDefault="004C51A4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Klasa IV – 10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A4000" w14:textId="77777777" w:rsidR="004C51A4" w:rsidRPr="00F630D0" w:rsidRDefault="004C51A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61FD5" w14:textId="77777777" w:rsidR="004C51A4" w:rsidRPr="00F630D0" w:rsidRDefault="004C51A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D1DD8" w:rsidRPr="00F630D0" w14:paraId="10453C78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6CA8EF" w14:textId="77777777" w:rsidR="00FD1DD8" w:rsidRPr="00B9057E" w:rsidRDefault="00FD1DD8" w:rsidP="00FD1DD8">
            <w:pPr>
              <w:pStyle w:val="ListParagraph1"/>
              <w:spacing w:after="0" w:line="240" w:lineRule="atLeast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C506" w14:textId="77777777" w:rsidR="00FD1DD8" w:rsidRPr="00F630D0" w:rsidRDefault="00FD1DD8" w:rsidP="00FD1DD8">
            <w:pPr>
              <w:pStyle w:val="ListParagraph1"/>
              <w:spacing w:after="0" w:line="240" w:lineRule="atLeast"/>
              <w:ind w:left="0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V. KONSOLA TOMOGRAFU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835BE" w14:textId="77777777" w:rsidR="00FD1DD8" w:rsidRPr="008B5FA2" w:rsidRDefault="00FD1DD8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A2AD90" w14:textId="77777777" w:rsidR="00FD1DD8" w:rsidRPr="00F630D0" w:rsidRDefault="00FD1DD8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E94A9A" w14:textId="77777777" w:rsidR="00FD1DD8" w:rsidRPr="00F630D0" w:rsidRDefault="00FD1DD8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0DFAEE4" w14:textId="77777777" w:rsidR="00FD1DD8" w:rsidRPr="00F630D0" w:rsidRDefault="00FD1DD8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0A572FE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2D80B0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9057E">
              <w:rPr>
                <w:b/>
                <w:color w:val="000000" w:themeColor="text1"/>
                <w:sz w:val="18"/>
                <w:szCs w:val="18"/>
              </w:rPr>
              <w:t>60.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EC983" w14:textId="77777777" w:rsidR="00FE048A" w:rsidRPr="00301C1B" w:rsidRDefault="00FE048A" w:rsidP="00FE048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60" w:line="288" w:lineRule="auto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01C1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Konsola operatorska dwumonitorowa umożliwiająca pracę operatora tomografu wykonującego badanie </w:t>
            </w:r>
            <w:r w:rsidRPr="00301C1B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wyposażone w minimum:</w:t>
            </w:r>
          </w:p>
          <w:p w14:paraId="6B757DCE" w14:textId="77777777" w:rsidR="00FE048A" w:rsidRPr="00301C1B" w:rsidRDefault="00FE048A" w:rsidP="00FE048A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60" w:line="288" w:lineRule="auto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01C1B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Podzespoły zapewniające prawidłową pracę systemu</w:t>
            </w:r>
          </w:p>
          <w:p w14:paraId="1568322A" w14:textId="77777777" w:rsidR="00FE048A" w:rsidRPr="00301C1B" w:rsidRDefault="00FE048A" w:rsidP="00FE048A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60" w:line="288" w:lineRule="auto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01C1B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2 monitory kolorowe LCD o przekątnej min 19” zgodny ze standardem DICOM</w:t>
            </w:r>
          </w:p>
          <w:p w14:paraId="59591F24" w14:textId="77777777" w:rsidR="00FE048A" w:rsidRPr="00301C1B" w:rsidRDefault="00FE048A" w:rsidP="00FE048A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60" w:line="288" w:lineRule="auto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01C1B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Biurko do konsoli operatorskiej, krzesło obrotowe</w:t>
            </w:r>
          </w:p>
          <w:p w14:paraId="4B0C9686" w14:textId="77777777" w:rsidR="00FE048A" w:rsidRPr="00F630D0" w:rsidRDefault="00FE048A" w:rsidP="00FE048A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60" w:line="288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01C1B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1 monitor do systemu szpitalnego RIS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7627B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9CD51" w14:textId="77777777" w:rsidR="004F65F4" w:rsidRDefault="004F65F4" w:rsidP="009D6799">
            <w:pPr>
              <w:jc w:val="center"/>
              <w:rPr>
                <w:sz w:val="18"/>
                <w:szCs w:val="18"/>
              </w:rPr>
            </w:pPr>
          </w:p>
          <w:p w14:paraId="369684F4" w14:textId="77777777" w:rsidR="004F65F4" w:rsidRDefault="004F65F4" w:rsidP="009D6799">
            <w:pPr>
              <w:jc w:val="center"/>
              <w:rPr>
                <w:sz w:val="18"/>
                <w:szCs w:val="18"/>
              </w:rPr>
            </w:pPr>
          </w:p>
          <w:p w14:paraId="4777471A" w14:textId="77777777" w:rsidR="004F65F4" w:rsidRDefault="004F65F4" w:rsidP="009D6799">
            <w:pPr>
              <w:jc w:val="center"/>
              <w:rPr>
                <w:sz w:val="18"/>
                <w:szCs w:val="18"/>
              </w:rPr>
            </w:pPr>
          </w:p>
          <w:p w14:paraId="45EF8EB4" w14:textId="77777777" w:rsidR="00FE048A" w:rsidRDefault="00FE048A" w:rsidP="009D6799">
            <w:pPr>
              <w:jc w:val="center"/>
            </w:pPr>
            <w:r w:rsidRPr="00B25D8E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27C9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16CB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8E700F8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393610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61.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C0212" w14:textId="790DC9BF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Przekątna kolorowego monitora z aktywną matrycą ciekłokrystaliczną typu </w:t>
            </w:r>
            <w:r w:rsidR="003D2EF9">
              <w:rPr>
                <w:sz w:val="18"/>
                <w:szCs w:val="18"/>
              </w:rPr>
              <w:t>f</w:t>
            </w:r>
            <w:r w:rsidRPr="00F630D0">
              <w:rPr>
                <w:sz w:val="18"/>
                <w:szCs w:val="18"/>
              </w:rPr>
              <w:t>lat  [</w:t>
            </w:r>
            <w:r w:rsidRPr="00F630D0">
              <w:rPr>
                <w:sz w:val="18"/>
                <w:szCs w:val="18"/>
                <w:shd w:val="clear" w:color="auto" w:fill="FFFFFF"/>
              </w:rPr>
              <w:t>≥</w:t>
            </w:r>
            <w:r w:rsidRPr="00F630D0">
              <w:rPr>
                <w:sz w:val="18"/>
                <w:szCs w:val="18"/>
              </w:rPr>
              <w:t xml:space="preserve"> 19”]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82DF5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7B312" w14:textId="77777777" w:rsidR="00FE048A" w:rsidRDefault="00FE048A" w:rsidP="009D6799">
            <w:pPr>
              <w:jc w:val="center"/>
            </w:pPr>
            <w:r w:rsidRPr="00B25D8E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D93A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7586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606EA099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D019D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62.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39D82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Pojemność dysku twardego dla obraz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[512 x 512] bez kompresji wyrażona ilością obraz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  <w:lang w:val="pl-PL"/>
              </w:rPr>
              <w:t>w</w:t>
            </w:r>
            <w:r w:rsidRPr="00F630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E43EA" w14:textId="77777777" w:rsidR="00C321D4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</w:t>
            </w:r>
            <w:r w:rsidRPr="008B5FA2">
              <w:rPr>
                <w:b/>
                <w:bCs/>
                <w:sz w:val="18"/>
                <w:szCs w:val="18"/>
              </w:rPr>
              <w:t xml:space="preserve"> 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050FB" w14:textId="77777777" w:rsidR="00C321D4" w:rsidRPr="00F630D0" w:rsidRDefault="00C321D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 xml:space="preserve">≥ </w:t>
            </w:r>
            <w:r w:rsidRPr="00F630D0">
              <w:rPr>
                <w:sz w:val="18"/>
                <w:szCs w:val="18"/>
              </w:rPr>
              <w:t>300 000 – 0 pkt</w:t>
            </w:r>
          </w:p>
          <w:p w14:paraId="557F9974" w14:textId="77777777" w:rsidR="00C321D4" w:rsidRPr="00F630D0" w:rsidRDefault="00C321D4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≥ 450 000 – 5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EE30A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8BFAF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321D4" w:rsidRPr="00F630D0" w14:paraId="72B926DA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13E986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7B05F0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63.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2684A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Możliwość zaprogramowania (prospektywnie) współ</w:t>
            </w:r>
            <w:r w:rsidRPr="00F630D0">
              <w:rPr>
                <w:sz w:val="18"/>
                <w:szCs w:val="18"/>
                <w:shd w:val="clear" w:color="auto" w:fill="FFFFFF"/>
                <w:lang w:val="fr-FR"/>
              </w:rPr>
              <w:t>bie</w:t>
            </w:r>
            <w:r w:rsidRPr="00F630D0">
              <w:rPr>
                <w:sz w:val="18"/>
                <w:szCs w:val="18"/>
                <w:shd w:val="clear" w:color="auto" w:fill="FFFFFF"/>
              </w:rPr>
              <w:t xml:space="preserve">żnych zadań rekonstrukcyjnych dla jednego protokołu skanowania. </w:t>
            </w:r>
            <w:r w:rsidRPr="00F630D0">
              <w:rPr>
                <w:b/>
                <w:bCs/>
                <w:sz w:val="18"/>
                <w:szCs w:val="18"/>
                <w:shd w:val="clear" w:color="auto" w:fill="FFFFFF"/>
              </w:rPr>
              <w:t>≥ 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919C" w14:textId="77777777" w:rsidR="00C321D4" w:rsidRPr="008B5FA2" w:rsidRDefault="00C321D4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9E663" w14:textId="77777777" w:rsidR="00C321D4" w:rsidRPr="00F630D0" w:rsidRDefault="00C321D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&gt; 6 zadań – 5 pkt</w:t>
            </w:r>
          </w:p>
          <w:p w14:paraId="6EC84033" w14:textId="77777777" w:rsidR="00C321D4" w:rsidRPr="00F630D0" w:rsidRDefault="00C321D4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6 zadań - 0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3D55F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D6645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E048A" w:rsidRPr="00F630D0" w14:paraId="334A6887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146577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9057E">
              <w:rPr>
                <w:b/>
                <w:sz w:val="18"/>
                <w:szCs w:val="18"/>
                <w:lang w:val="en-US"/>
              </w:rPr>
              <w:t>64.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7233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lang w:val="en-US"/>
              </w:rPr>
              <w:t>Interfejs sieciowy zgodny z DICOM 3.0: Send / Receive, Basic Print, Retrieve, Storage, Worklist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04EA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85E8D" w14:textId="77777777" w:rsidR="00FE048A" w:rsidRDefault="00FE048A" w:rsidP="009D6799">
            <w:pPr>
              <w:jc w:val="center"/>
            </w:pPr>
            <w:r w:rsidRPr="00DF15DD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FFD0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A92B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768F4DB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98D487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65.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E1A32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B58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49D58" w14:textId="77777777" w:rsidR="00FE048A" w:rsidRDefault="00FE048A" w:rsidP="009D6799">
            <w:pPr>
              <w:jc w:val="center"/>
            </w:pPr>
            <w:r w:rsidRPr="00DF15DD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4F88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E6E4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7B07D8C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63A58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66.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91211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usuwania artefaktów od elementów metalowych, implantów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F6AE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26F9D" w14:textId="77777777" w:rsidR="00FE048A" w:rsidRDefault="00FE048A" w:rsidP="009D6799">
            <w:pPr>
              <w:jc w:val="center"/>
            </w:pPr>
            <w:r w:rsidRPr="00DF15DD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0C44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6EDD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20B0392C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CD2F4F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67.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E688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Specjalistyczny algorytm pozwalający zmniejszyć</w:t>
            </w:r>
          </w:p>
          <w:p w14:paraId="7844BA68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artefakty spiralne przy skanowaniu cienkimi</w:t>
            </w:r>
          </w:p>
          <w:p w14:paraId="7FB02129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warstwami.  Algorytm ma umożliwiać także zwiększenie min. dwukrotnie skok spirali przy zachowaniu poziomu artefakt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od spirali.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52BFD" w14:textId="553B9D6D" w:rsidR="00C321D4" w:rsidRPr="008B5FA2" w:rsidRDefault="00EF0E48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559C2" w14:textId="77777777" w:rsidR="001D7374" w:rsidRPr="00F630D0" w:rsidRDefault="001D737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TAK - 5 pkt</w:t>
            </w:r>
          </w:p>
          <w:p w14:paraId="0C7140F2" w14:textId="77777777" w:rsidR="00C321D4" w:rsidRPr="00F630D0" w:rsidRDefault="001D7374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NIE- 0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532BE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89104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17784CA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8E03FC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68.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B9A77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MIP (Maximum Intensity Projection)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786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4276E" w14:textId="77777777" w:rsidR="00FE048A" w:rsidRDefault="00FE048A" w:rsidP="009D6799">
            <w:pPr>
              <w:jc w:val="center"/>
            </w:pPr>
            <w:r w:rsidRPr="005F2B2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9B37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632C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F7FC7F3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2E1A90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69.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DF6B5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SSD (Surface Shaded Display)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42E9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9D795" w14:textId="77777777" w:rsidR="00FE048A" w:rsidRDefault="00FE048A" w:rsidP="009D6799">
            <w:pPr>
              <w:jc w:val="center"/>
            </w:pPr>
            <w:r w:rsidRPr="005F2B2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0616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5399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4CA02A6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268A8B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70.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DEB75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VR (Volume Rendering )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D618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85AD2" w14:textId="77777777" w:rsidR="00FE048A" w:rsidRDefault="00FE048A" w:rsidP="009D6799">
            <w:pPr>
              <w:jc w:val="center"/>
            </w:pPr>
            <w:r w:rsidRPr="005F2B2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0E6C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16A5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CD376D5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D448C3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71.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82BFD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Reformatowanie wielopłaszczyznowe (MPR), rekonstrukcje wzdłuż dowolnej prostej (równoległe lub promieniste) lub krzywej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903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60313" w14:textId="77777777" w:rsidR="00FE048A" w:rsidRDefault="00FE048A" w:rsidP="009D6799">
            <w:pPr>
              <w:jc w:val="center"/>
            </w:pPr>
            <w:r w:rsidRPr="005F2B2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0A90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0283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FDD26B9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82B3B4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72.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D091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0BCB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B184D" w14:textId="77777777" w:rsidR="00FE048A" w:rsidRDefault="00FE048A" w:rsidP="009D6799">
            <w:pPr>
              <w:jc w:val="center"/>
            </w:pPr>
            <w:r w:rsidRPr="005F2B2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02C9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BBAE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A39C3CD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237102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73.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31F7B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Pomiary analityczne (pomiar poziomu gęstości, profile gęstości, histogramy)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B60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23C2D" w14:textId="77777777" w:rsidR="00FE048A" w:rsidRDefault="00FE048A" w:rsidP="009D6799">
            <w:pPr>
              <w:jc w:val="center"/>
            </w:pPr>
            <w:r w:rsidRPr="005F2B2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B4ED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C1BF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B2E336F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19469F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74.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70F9D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Pomiary geometryczne (długości / kątów / powierzchni / objętości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C94E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DBC48" w14:textId="77777777" w:rsidR="00FE048A" w:rsidRDefault="00FE048A" w:rsidP="009D6799">
            <w:pPr>
              <w:jc w:val="center"/>
            </w:pPr>
            <w:r w:rsidRPr="005F2B29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CF53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9124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29FF6E10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7811C6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75.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BAB7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Identyczny wygląd interfejsu konsoli operatorskiej oraz obsługa, w zakresie wspólnych funkcji postprocesingowych, jak na stacjach lekarskich. Oprogramowanie od jednego producenta.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B387" w14:textId="13B1E6AB" w:rsidR="00C321D4" w:rsidRPr="008B5FA2" w:rsidRDefault="00A512E2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  <w:r w:rsidR="00405B9F">
              <w:rPr>
                <w:b/>
                <w:sz w:val="18"/>
                <w:szCs w:val="18"/>
              </w:rPr>
              <w:t>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D32F7" w14:textId="77777777" w:rsidR="001D7374" w:rsidRPr="00F630D0" w:rsidRDefault="001D737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TAK - 5 pkt</w:t>
            </w:r>
          </w:p>
          <w:p w14:paraId="6858D704" w14:textId="77777777" w:rsidR="00C321D4" w:rsidRPr="00F630D0" w:rsidRDefault="001D7374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NIE- 0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D9184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43F5B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4E0DAFBD" w14:textId="77777777" w:rsidTr="00906C1E">
        <w:tblPrEx>
          <w:shd w:val="clear" w:color="auto" w:fill="4472C4"/>
        </w:tblPrEx>
        <w:trPr>
          <w:trHeight w:val="69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2E13C9" w14:textId="77777777" w:rsidR="00C321D4" w:rsidRPr="00B9057E" w:rsidRDefault="00C321D4" w:rsidP="00C321D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60" w:line="288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9057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76.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D3CB" w14:textId="77777777" w:rsidR="00C321D4" w:rsidRPr="0033290B" w:rsidRDefault="00C321D4" w:rsidP="00C321D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60" w:line="288" w:lineRule="auto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3290B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Dwukierunkowy interkom do komunikacji głosowej z pacjentem.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016A" w14:textId="77777777" w:rsidR="00C321D4" w:rsidRPr="008B5FA2" w:rsidRDefault="004C51A4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62437" w14:textId="77777777" w:rsidR="00C321D4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80A40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E22E6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60A44C78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1BCBDC" w14:textId="77777777" w:rsidR="00C321D4" w:rsidRPr="00B9057E" w:rsidRDefault="00C321D4" w:rsidP="00C321D4">
            <w:pPr>
              <w:pStyle w:val="ListParagraph1"/>
              <w:shd w:val="clear" w:color="auto" w:fill="FFFFFF" w:themeFill="background1"/>
              <w:spacing w:after="0" w:line="240" w:lineRule="atLeast"/>
              <w:ind w:left="0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8ADD6" w14:textId="77777777" w:rsidR="00C321D4" w:rsidRPr="00F630D0" w:rsidRDefault="00C321D4" w:rsidP="00C321D4">
            <w:pPr>
              <w:pStyle w:val="ListParagraph1"/>
              <w:spacing w:after="0" w:line="240" w:lineRule="atLeast"/>
              <w:ind w:left="0"/>
              <w:rPr>
                <w:sz w:val="18"/>
                <w:szCs w:val="18"/>
                <w:lang w:val="pl-PL"/>
              </w:rPr>
            </w:pPr>
            <w:r w:rsidRPr="00F630D0">
              <w:rPr>
                <w:b/>
                <w:bCs/>
                <w:sz w:val="18"/>
                <w:szCs w:val="18"/>
                <w:lang w:val="de-DE"/>
              </w:rPr>
              <w:t>VI. BEZPIECZE</w:t>
            </w:r>
            <w:r w:rsidRPr="00F630D0">
              <w:rPr>
                <w:b/>
                <w:bCs/>
                <w:sz w:val="18"/>
                <w:szCs w:val="18"/>
                <w:lang w:val="pl-PL"/>
              </w:rPr>
              <w:t>Ń</w:t>
            </w:r>
            <w:r w:rsidRPr="00F630D0">
              <w:rPr>
                <w:b/>
                <w:bCs/>
                <w:sz w:val="18"/>
                <w:szCs w:val="18"/>
                <w:lang w:val="de-DE"/>
              </w:rPr>
              <w:t>STWO PACJENTA (NA KONSOLI OPERATORA)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1A868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068A6D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F95FFA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3E3AE58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163FC299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168405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9057E">
              <w:rPr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360EC" w14:textId="77777777" w:rsidR="00C321D4" w:rsidRPr="00674317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674317">
              <w:rPr>
                <w:bCs/>
                <w:sz w:val="18"/>
                <w:szCs w:val="18"/>
              </w:rPr>
              <w:t>Zestaw niskodawkowych protokołów pediatrycznych</w:t>
            </w:r>
            <w:r w:rsidR="00AF72B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24EA" w14:textId="77777777" w:rsidR="00C321D4" w:rsidRPr="008B5FA2" w:rsidRDefault="004C51A4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DD21" w14:textId="77777777" w:rsidR="00C321D4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E16B4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9B774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99F5813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1918D0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77.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9A401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System optymalizacji jakości uzyskiwanych obrazów (dobór parametrów rekonstrukcji, filtrów i algorytmów korekcji artefaktów)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75EF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A14CF" w14:textId="77777777" w:rsidR="00FE048A" w:rsidRDefault="00FE048A" w:rsidP="009D6799">
            <w:pPr>
              <w:jc w:val="center"/>
            </w:pPr>
            <w:r w:rsidRPr="002B5C8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D31E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F2EB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F21E3DF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02C2F1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78.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D8313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selektywnej automatycznej modulacji dawki w zależności od badanych organów, zmniejszające narażenie skóry pacjenta jak i tkanki pod skórą pacjenta np. piersi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3C8E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1E675" w14:textId="77777777" w:rsidR="00FE048A" w:rsidRDefault="00FE048A" w:rsidP="009D6799">
            <w:pPr>
              <w:jc w:val="center"/>
            </w:pPr>
            <w:r w:rsidRPr="002B5C8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2EC4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F8A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F6CCDF8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2FC25F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79.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0809D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Kompletny zestaw protokołów do badania wszystkich obszarów anatomicznych, z możliwością ich projektowania i zapamiętywania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F986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B7880" w14:textId="77777777" w:rsidR="00FE048A" w:rsidRDefault="00FE048A" w:rsidP="009D6799">
            <w:pPr>
              <w:jc w:val="center"/>
            </w:pPr>
            <w:r w:rsidRPr="002B5C8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A92C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DB2B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03DF804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26A09A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80.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BF103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modulacji dawki w czasie badania we wszystkich trzech osiach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DB5A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0EEAD" w14:textId="77777777" w:rsidR="00FE048A" w:rsidRDefault="00FE048A" w:rsidP="009D6799">
            <w:pPr>
              <w:jc w:val="center"/>
            </w:pPr>
            <w:r w:rsidRPr="002B5C8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13AA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4611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6EDFE111" w14:textId="77777777" w:rsidTr="00906C1E">
        <w:trPr>
          <w:trHeight w:val="27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607591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81.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AF36D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Niskodawkowy, iteracyjny algorytm rekonstrukcji z wielokrotnym przetwarzaniem w obszarze danych surowych (RAW), umożliwiający:</w:t>
            </w:r>
          </w:p>
          <w:p w14:paraId="04A95579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redukcję dawki o co najmniej 60% w relacji do standardowej metody FBP przy zachowaniu jakości obrazu</w:t>
            </w:r>
          </w:p>
          <w:p w14:paraId="6F40B143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poprawę jakości obrazu w por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wnaniu do FBP przy zachowaniu warunk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ekspozycyjnych</w:t>
            </w:r>
          </w:p>
          <w:p w14:paraId="1FDD3AEC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pracujący w cyklu mieszanym (częściowa redukcja dawki przy poprawie jakości obrazu)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A32A6" w14:textId="7BA89431" w:rsidR="00C321D4" w:rsidRPr="008B5FA2" w:rsidRDefault="00C86E93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 xml:space="preserve">≥ 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>60 %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5C5A6" w14:textId="77777777" w:rsidR="001D7374" w:rsidRPr="00F630D0" w:rsidRDefault="001D737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Redukcja dawki bez utraty jakości obrazu</w:t>
            </w:r>
          </w:p>
          <w:p w14:paraId="0FDC45C1" w14:textId="77777777" w:rsidR="001D7374" w:rsidRPr="00F630D0" w:rsidRDefault="001D737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≥ 80 – 5 pkt</w:t>
            </w:r>
          </w:p>
          <w:p w14:paraId="106CA56E" w14:textId="77777777" w:rsidR="001D7374" w:rsidRPr="00F630D0" w:rsidRDefault="001D737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&gt; 60% – 2 pkt</w:t>
            </w:r>
          </w:p>
          <w:p w14:paraId="331315CC" w14:textId="77777777" w:rsidR="00C321D4" w:rsidRPr="00F630D0" w:rsidRDefault="001D7374" w:rsidP="009D679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= 60% – 0</w:t>
            </w:r>
            <w:r>
              <w:rPr>
                <w:sz w:val="18"/>
                <w:szCs w:val="18"/>
                <w:shd w:val="clear" w:color="auto" w:fill="FFFFFF"/>
              </w:rPr>
              <w:t xml:space="preserve">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80CB8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CF856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6CE083BA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A439C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F72B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82.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08A04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Szybkość rekonstrukcji obraz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</w:rPr>
              <w:t>w [obrazy/s] w czasie rzeczywistym (w matrycy 512 x 512 z pełną jakością) przebiegającej współ</w:t>
            </w:r>
            <w:r w:rsidRPr="00F630D0">
              <w:rPr>
                <w:sz w:val="18"/>
                <w:szCs w:val="18"/>
                <w:shd w:val="clear" w:color="auto" w:fill="FFFFFF"/>
                <w:lang w:val="fr-FR"/>
              </w:rPr>
              <w:t>bie</w:t>
            </w:r>
            <w:r w:rsidRPr="00F630D0">
              <w:rPr>
                <w:sz w:val="18"/>
                <w:szCs w:val="18"/>
                <w:shd w:val="clear" w:color="auto" w:fill="FFFFFF"/>
              </w:rPr>
              <w:t>żnie do akwizycji, [obraz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</w:rPr>
              <w:t xml:space="preserve">w/s] (z wykorzystaniem algorytmu iteracyjnego obniżającego dawkę przy zachowaniu jakości obrazu)     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BAD33" w14:textId="77777777" w:rsidR="00C321D4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≥  20 obraz</w:t>
            </w:r>
            <w:r w:rsidRPr="008B5FA2">
              <w:rPr>
                <w:b/>
                <w:bCs/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8B5FA2">
              <w:rPr>
                <w:b/>
                <w:bCs/>
                <w:sz w:val="18"/>
                <w:szCs w:val="18"/>
                <w:shd w:val="clear" w:color="auto" w:fill="FFFFFF"/>
              </w:rPr>
              <w:t>w/s.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026D0" w14:textId="77777777" w:rsidR="001D7374" w:rsidRPr="00F630D0" w:rsidRDefault="001D737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≥ 20 obraz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  <w:lang w:val="pl-PL"/>
              </w:rPr>
              <w:t xml:space="preserve">w/s </w:t>
            </w:r>
            <w:r w:rsidRPr="00F630D0">
              <w:rPr>
                <w:sz w:val="18"/>
                <w:szCs w:val="18"/>
                <w:shd w:val="clear" w:color="auto" w:fill="FFFFFF"/>
              </w:rPr>
              <w:t>– 0 pkt</w:t>
            </w:r>
          </w:p>
          <w:p w14:paraId="52DDD69F" w14:textId="77777777" w:rsidR="001D7374" w:rsidRPr="00F630D0" w:rsidRDefault="001D737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≥ 30 obraz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  <w:lang w:val="pl-PL"/>
              </w:rPr>
              <w:t xml:space="preserve">w/s </w:t>
            </w:r>
            <w:r w:rsidRPr="00F630D0">
              <w:rPr>
                <w:sz w:val="18"/>
                <w:szCs w:val="18"/>
                <w:shd w:val="clear" w:color="auto" w:fill="FFFFFF"/>
              </w:rPr>
              <w:t>– 2 pkt</w:t>
            </w:r>
          </w:p>
          <w:p w14:paraId="237F8288" w14:textId="77777777" w:rsidR="00C321D4" w:rsidRPr="00F630D0" w:rsidRDefault="001D7374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</w:rPr>
              <w:t>≥</w:t>
            </w:r>
            <w:r w:rsidRPr="00F630D0">
              <w:rPr>
                <w:sz w:val="18"/>
                <w:szCs w:val="18"/>
                <w:shd w:val="clear" w:color="auto" w:fill="FFFFFF"/>
              </w:rPr>
              <w:t xml:space="preserve"> 40 obraz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  <w:lang w:val="en-US"/>
              </w:rPr>
              <w:t xml:space="preserve">w/s </w:t>
            </w:r>
            <w:r w:rsidRPr="00F630D0">
              <w:rPr>
                <w:sz w:val="18"/>
                <w:szCs w:val="18"/>
                <w:shd w:val="clear" w:color="auto" w:fill="FFFFFF"/>
              </w:rPr>
              <w:t>– 5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F5D0A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14D54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321D4" w:rsidRPr="00F630D0" w14:paraId="3D592D1B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2A6C34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83.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60DFE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Ilość nastaw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poziomu redukcji dawki dla protokołów w technice rekonstrukcji iteracyjnej dla tego samego zestawu danych surowych</w:t>
            </w:r>
            <w:r w:rsidRPr="00F630D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36991" w14:textId="77777777" w:rsidR="00C321D4" w:rsidRPr="008B5FA2" w:rsidRDefault="00176426" w:rsidP="00214806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≥ 4 nastawy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5C489" w14:textId="77777777" w:rsidR="001D7374" w:rsidRPr="00F630D0" w:rsidRDefault="001D737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≥ 10 nastaw – 5 pkt</w:t>
            </w:r>
          </w:p>
          <w:p w14:paraId="2ED172B1" w14:textId="77777777" w:rsidR="001D7374" w:rsidRPr="00F630D0" w:rsidRDefault="001D737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&gt; 4 nastawy  – 2 pkt</w:t>
            </w:r>
          </w:p>
          <w:p w14:paraId="3429CF9C" w14:textId="77777777" w:rsidR="00C321D4" w:rsidRPr="00F630D0" w:rsidRDefault="001D7374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= 4 nastawy –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E6F4F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0929" w14:textId="77777777" w:rsidR="00C321D4" w:rsidRPr="00F630D0" w:rsidRDefault="00C321D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4C51A4" w:rsidRPr="00F630D0" w14:paraId="5BABC10D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243C07" w14:textId="77777777" w:rsidR="004C51A4" w:rsidRPr="00B9057E" w:rsidRDefault="004C51A4" w:rsidP="004C51A4">
            <w:pPr>
              <w:spacing w:after="0" w:line="240" w:lineRule="atLeast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F72B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84.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9C82" w14:textId="77777777" w:rsidR="004C51A4" w:rsidRPr="00F630D0" w:rsidRDefault="004C51A4" w:rsidP="004C51A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Iteracyjny algorytm rekonstrukcyjny pozwalający na obniżenie napię</w:t>
            </w:r>
            <w:r w:rsidRPr="00F630D0">
              <w:rPr>
                <w:sz w:val="18"/>
                <w:szCs w:val="18"/>
                <w:shd w:val="clear" w:color="auto" w:fill="FFFFFF"/>
                <w:lang w:val="pt-PT"/>
              </w:rPr>
              <w:t xml:space="preserve">cia do </w:t>
            </w:r>
            <w:r w:rsidRPr="00F630D0">
              <w:rPr>
                <w:sz w:val="18"/>
                <w:szCs w:val="18"/>
                <w:shd w:val="clear" w:color="auto" w:fill="FFFFFF"/>
              </w:rPr>
              <w:t>≤ 100 kV i obniżenie iloś</w:t>
            </w:r>
            <w:r w:rsidRPr="00F630D0">
              <w:rPr>
                <w:sz w:val="18"/>
                <w:szCs w:val="18"/>
                <w:shd w:val="clear" w:color="auto" w:fill="FFFFFF"/>
                <w:lang w:val="it-IT"/>
              </w:rPr>
              <w:t xml:space="preserve">ci </w:t>
            </w:r>
            <w:r w:rsidRPr="00F630D0">
              <w:rPr>
                <w:sz w:val="18"/>
                <w:szCs w:val="18"/>
                <w:shd w:val="clear" w:color="auto" w:fill="FFFFFF"/>
              </w:rPr>
              <w:t>środka cieniującego podawanego pacjentowi o połowę przy zachowaniu kontrastowości obrazu, w por</w:t>
            </w:r>
            <w:r w:rsidRPr="00F630D0">
              <w:rPr>
                <w:sz w:val="18"/>
                <w:szCs w:val="18"/>
                <w:shd w:val="clear" w:color="auto" w:fill="FFFFFF"/>
                <w:lang w:val="es-ES_tradnl"/>
              </w:rPr>
              <w:t>ó</w:t>
            </w:r>
            <w:r w:rsidRPr="00F630D0">
              <w:rPr>
                <w:sz w:val="18"/>
                <w:szCs w:val="18"/>
                <w:shd w:val="clear" w:color="auto" w:fill="FFFFFF"/>
              </w:rPr>
              <w:t>wnaniu do standardowej metody FBP i napięcia 120 kV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D10A" w14:textId="77777777" w:rsidR="004C51A4" w:rsidRPr="008B5FA2" w:rsidRDefault="004C51A4" w:rsidP="00214806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72DBF" w14:textId="77777777" w:rsidR="004C51A4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2CC4F" w14:textId="77777777" w:rsidR="004C51A4" w:rsidRPr="00F630D0" w:rsidRDefault="004C51A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4B6F5" w14:textId="77777777" w:rsidR="004C51A4" w:rsidRPr="00F630D0" w:rsidRDefault="004C51A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4C51A4" w:rsidRPr="00F630D0" w14:paraId="17EF7510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19E6DD" w14:textId="77777777" w:rsidR="004C51A4" w:rsidRPr="00B9057E" w:rsidRDefault="004C51A4" w:rsidP="004C51A4">
            <w:pPr>
              <w:spacing w:after="0" w:line="240" w:lineRule="atLeast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F72BA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85.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8FA3" w14:textId="77777777" w:rsidR="004C51A4" w:rsidRPr="00F630D0" w:rsidRDefault="004C51A4" w:rsidP="004C51A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Iteracyjny algorytm rekonstrukcyjny poprawiający rozdzielczość przestrzenną przynajmniej dwukrotnie w porównaniu do standardowej metody FBP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5ADF" w14:textId="79855142" w:rsidR="004C51A4" w:rsidRPr="008B5FA2" w:rsidRDefault="004C51A4" w:rsidP="00214806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  <w:r w:rsidR="00E46830">
              <w:rPr>
                <w:b/>
                <w:sz w:val="18"/>
                <w:szCs w:val="18"/>
              </w:rPr>
              <w:t>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C041C" w14:textId="77777777" w:rsidR="004C51A4" w:rsidRPr="00F630D0" w:rsidRDefault="004C51A4" w:rsidP="009D6799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TAK - 5 pkt</w:t>
            </w:r>
          </w:p>
          <w:p w14:paraId="44D6A3FA" w14:textId="77777777" w:rsidR="004C51A4" w:rsidRPr="00F630D0" w:rsidRDefault="004C51A4" w:rsidP="009D6799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NIE - 0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D86AF" w14:textId="77777777" w:rsidR="004C51A4" w:rsidRPr="00F630D0" w:rsidRDefault="004C51A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4D1C0" w14:textId="77777777" w:rsidR="004C51A4" w:rsidRPr="00F630D0" w:rsidRDefault="004C51A4" w:rsidP="00214806">
            <w:pPr>
              <w:spacing w:after="0" w:line="24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4C51A4" w:rsidRPr="00F630D0" w14:paraId="263F34F1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6AB722" w14:textId="77777777" w:rsidR="004C51A4" w:rsidRPr="00B9057E" w:rsidRDefault="004C51A4" w:rsidP="004C51A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86.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088C4" w14:textId="77777777" w:rsidR="004C51A4" w:rsidRPr="00F630D0" w:rsidRDefault="004C51A4" w:rsidP="004C51A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Automatyczny raport dawki, tworzony przez system po zakończeniu badania, podający poziom dawki w CTDI</w:t>
            </w:r>
            <w:r w:rsidRPr="00F630D0">
              <w:rPr>
                <w:sz w:val="18"/>
                <w:szCs w:val="18"/>
                <w:vertAlign w:val="subscript"/>
              </w:rPr>
              <w:t>vol</w:t>
            </w:r>
            <w:r w:rsidRPr="00F630D0">
              <w:rPr>
                <w:sz w:val="18"/>
                <w:szCs w:val="18"/>
              </w:rPr>
              <w:t xml:space="preserve"> lub DLP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92E1" w14:textId="77777777" w:rsidR="004C51A4" w:rsidRPr="008B5FA2" w:rsidRDefault="004C51A4" w:rsidP="00214806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EAD1C" w14:textId="77777777" w:rsidR="004C51A4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3F02E" w14:textId="77777777" w:rsidR="004C51A4" w:rsidRPr="00F630D0" w:rsidRDefault="004C51A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1C27F" w14:textId="77777777" w:rsidR="004C51A4" w:rsidRPr="00F630D0" w:rsidRDefault="004C51A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E9DF1FA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DEBADF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87.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3D521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Możliwość obliczenia dawki DLP lub CTDI</w:t>
            </w:r>
            <w:r w:rsidRPr="00F630D0">
              <w:rPr>
                <w:sz w:val="18"/>
                <w:szCs w:val="18"/>
                <w:vertAlign w:val="subscript"/>
              </w:rPr>
              <w:t>vol</w:t>
            </w:r>
            <w:r w:rsidRPr="00F630D0">
              <w:rPr>
                <w:sz w:val="18"/>
                <w:szCs w:val="18"/>
              </w:rPr>
              <w:t xml:space="preserve"> absorbowanej przez pacjenta przed wykonaniem akwizycji/ tj serii badania, z uwzględnieniem doboru prądu, napięcia, czasu obrotu i innych parametr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 xml:space="preserve">w badania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1DD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9AC8D" w14:textId="77777777" w:rsidR="00FE048A" w:rsidRDefault="00FE048A" w:rsidP="009D6799">
            <w:pPr>
              <w:jc w:val="center"/>
            </w:pPr>
            <w:r w:rsidRPr="00B91AFA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D893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5132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0EA4289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58DFFC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88.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58A0F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2E2D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E4E30" w14:textId="77777777" w:rsidR="00FE048A" w:rsidRDefault="00FE048A" w:rsidP="009D6799">
            <w:pPr>
              <w:jc w:val="center"/>
            </w:pPr>
            <w:r w:rsidRPr="00B91AFA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591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9609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B490386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0773E3" w14:textId="77777777" w:rsidR="00FE048A" w:rsidRPr="00171EA5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71EA5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89.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59771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Oprogramowanie do kontroli poziomu alarmowego dawki, przy przekroczeniu, którego użytkownik musi uzyskać zgodę od IOR lub innej osoby odpowiedzialnej, na kontynuację skanowania przy aktualnie oszacowanej dawce.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AAF0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D6759" w14:textId="77777777" w:rsidR="00FE048A" w:rsidRDefault="00FE048A" w:rsidP="009D6799">
            <w:pPr>
              <w:jc w:val="center"/>
            </w:pPr>
            <w:r w:rsidRPr="00B91AFA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2709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7021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A2F2D80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192896" w14:textId="77777777" w:rsidR="00FE048A" w:rsidRPr="00171EA5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71EA5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90.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6D48A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Oprogramowanie do kontroli wartości poziomu alarmowego dawki dla dorosłych i dla dzieci z uwzględnieniem progów wiekowych.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880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247FC" w14:textId="77777777" w:rsidR="00FE048A" w:rsidRDefault="00FE048A" w:rsidP="009D6799">
            <w:pPr>
              <w:jc w:val="center"/>
            </w:pPr>
            <w:r w:rsidRPr="00B91AFA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05C2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CE4B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3999072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F16C5B" w14:textId="77777777" w:rsidR="00FE048A" w:rsidRPr="00171EA5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171EA5">
              <w:rPr>
                <w:b/>
                <w:sz w:val="18"/>
                <w:szCs w:val="18"/>
                <w:highlight w:val="lightGray"/>
                <w:shd w:val="clear" w:color="auto" w:fill="FFFFFF"/>
              </w:rPr>
              <w:t>91.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6A543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  <w:shd w:val="clear" w:color="auto" w:fill="FFFFFF"/>
              </w:rPr>
              <w:t>Oprogramowanie do monitorowania zmian w protokołach badań z możliwością przejrzenia raportów/logów.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031D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7281C" w14:textId="77777777" w:rsidR="00FE048A" w:rsidRDefault="00FE048A" w:rsidP="009D6799">
            <w:pPr>
              <w:jc w:val="center"/>
            </w:pPr>
            <w:r w:rsidRPr="00B91AFA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A72F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961C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32707CD" w14:textId="77777777" w:rsidTr="000C2064">
        <w:trPr>
          <w:trHeight w:val="116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474E3D" w14:textId="77777777" w:rsidR="00FE048A" w:rsidRPr="00B9057E" w:rsidRDefault="00FE048A" w:rsidP="00FE048A">
            <w:pPr>
              <w:shd w:val="clear" w:color="auto" w:fill="D9D9D9" w:themeFill="background1" w:themeFillShade="D9"/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92.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1587E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Dawka dla rozdzielczości niskokontrastowej 5 mm (określanej statystycznie, nie wizualnie) mierzona dla fantomu CATPHAN, określona dla warstwy 10 mm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CDEA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bCs/>
                <w:sz w:val="18"/>
                <w:szCs w:val="18"/>
              </w:rPr>
              <w:t>≤ 5 mGy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45277" w14:textId="77777777" w:rsidR="00FE048A" w:rsidRDefault="00FE048A" w:rsidP="009D6799">
            <w:pPr>
              <w:jc w:val="center"/>
            </w:pPr>
            <w:r w:rsidRPr="00B91AFA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C6B8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5309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25C2E09F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62F440" w14:textId="77777777" w:rsidR="00C321D4" w:rsidRPr="00B9057E" w:rsidRDefault="00C321D4" w:rsidP="00C321D4">
            <w:pPr>
              <w:pStyle w:val="ListParagraph1"/>
              <w:spacing w:after="0" w:line="240" w:lineRule="atLeast"/>
              <w:ind w:left="0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11E9A" w14:textId="77777777" w:rsidR="00C321D4" w:rsidRPr="00F630D0" w:rsidRDefault="00C321D4" w:rsidP="00C321D4">
            <w:pPr>
              <w:pStyle w:val="ListParagraph1"/>
              <w:spacing w:after="0" w:line="240" w:lineRule="atLeast"/>
              <w:ind w:left="0"/>
              <w:rPr>
                <w:sz w:val="18"/>
                <w:szCs w:val="18"/>
                <w:lang w:val="pl-PL"/>
              </w:rPr>
            </w:pPr>
            <w:r w:rsidRPr="00F630D0">
              <w:rPr>
                <w:b/>
                <w:bCs/>
                <w:sz w:val="18"/>
                <w:szCs w:val="18"/>
                <w:lang w:val="de-DE"/>
              </w:rPr>
              <w:t>VII. SERWER APLIKACYJNY Z KONSOLAMI LEKARSKIMI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FF49B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7979F1F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EC046AC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64093A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1FDA6570" w14:textId="77777777" w:rsidTr="007676B9">
        <w:trPr>
          <w:trHeight w:val="5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2FF2A0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93.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CD2E" w14:textId="77777777" w:rsidR="00C321D4" w:rsidRPr="007676B9" w:rsidRDefault="00C321D4" w:rsidP="00C321D4">
            <w:p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Rozbudowa posiadanego przez Zamawiającego serwera aplikacyjnego Universal Viewer do minimalnych parametr</w:t>
            </w:r>
            <w:r w:rsidRPr="007676B9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7676B9">
              <w:rPr>
                <w:color w:val="auto"/>
                <w:sz w:val="18"/>
                <w:szCs w:val="18"/>
                <w:lang w:val="pl-PL"/>
              </w:rPr>
              <w:t>w:</w:t>
            </w:r>
          </w:p>
          <w:p w14:paraId="4A7B0426" w14:textId="77777777" w:rsidR="00C321D4" w:rsidRPr="007676B9" w:rsidRDefault="00C321D4" w:rsidP="00C321D4">
            <w:pPr>
              <w:numPr>
                <w:ilvl w:val="0"/>
                <w:numId w:val="1"/>
              </w:num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liczba procesor</w:t>
            </w:r>
            <w:r w:rsidRPr="007676B9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7676B9">
              <w:rPr>
                <w:color w:val="auto"/>
                <w:sz w:val="18"/>
                <w:szCs w:val="18"/>
              </w:rPr>
              <w:t>w: min. 4 procesory 8-rdzeniowe (łącznie 32-rdzenie)</w:t>
            </w:r>
          </w:p>
          <w:p w14:paraId="6C5B069C" w14:textId="77777777" w:rsidR="00C321D4" w:rsidRPr="007676B9" w:rsidRDefault="00C321D4" w:rsidP="00C321D4">
            <w:pPr>
              <w:numPr>
                <w:ilvl w:val="0"/>
                <w:numId w:val="1"/>
              </w:num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pamięć RAM: min. 256 GB</w:t>
            </w:r>
          </w:p>
          <w:p w14:paraId="7B198295" w14:textId="77777777" w:rsidR="00C321D4" w:rsidRPr="007676B9" w:rsidRDefault="00C321D4" w:rsidP="00C321D4">
            <w:pPr>
              <w:numPr>
                <w:ilvl w:val="0"/>
                <w:numId w:val="1"/>
              </w:num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System operacyjny serwera wykorzystujący min. 64-bitową architekturę sprzętową</w:t>
            </w:r>
          </w:p>
          <w:p w14:paraId="1CB38E55" w14:textId="77777777" w:rsidR="00C321D4" w:rsidRPr="007676B9" w:rsidRDefault="00C321D4" w:rsidP="00C321D4">
            <w:pPr>
              <w:numPr>
                <w:ilvl w:val="0"/>
                <w:numId w:val="1"/>
              </w:num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pojemność macierzy: min. 6 TB w kategorii min RAID-6 lub lepszej</w:t>
            </w:r>
          </w:p>
          <w:p w14:paraId="2F6824A1" w14:textId="77777777" w:rsidR="00C321D4" w:rsidRPr="007676B9" w:rsidRDefault="00C321D4" w:rsidP="00C321D4">
            <w:pPr>
              <w:numPr>
                <w:ilvl w:val="0"/>
                <w:numId w:val="1"/>
              </w:num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napęd optyczny: DVD</w:t>
            </w:r>
            <w:ins w:id="1" w:author="Wojtek Wrześniewski" w:date="2020-06-01T20:54:00Z">
              <w:r w:rsidR="00CE6978" w:rsidRPr="007676B9">
                <w:rPr>
                  <w:color w:val="auto"/>
                  <w:sz w:val="18"/>
                  <w:szCs w:val="18"/>
                </w:rPr>
                <w:t>-</w:t>
              </w:r>
            </w:ins>
            <w:del w:id="2" w:author="Wojtek Wrześniewski" w:date="2020-06-01T20:54:00Z">
              <w:r w:rsidRPr="007676B9" w:rsidDel="00CE6978">
                <w:rPr>
                  <w:color w:val="auto"/>
                  <w:sz w:val="18"/>
                  <w:szCs w:val="18"/>
                </w:rPr>
                <w:delText xml:space="preserve"> </w:delText>
              </w:r>
            </w:del>
            <w:r w:rsidRPr="007676B9">
              <w:rPr>
                <w:color w:val="auto"/>
                <w:sz w:val="18"/>
                <w:szCs w:val="18"/>
              </w:rPr>
              <w:t>RW</w:t>
            </w:r>
          </w:p>
          <w:p w14:paraId="4951EE7C" w14:textId="77777777" w:rsidR="00C321D4" w:rsidRPr="007676B9" w:rsidRDefault="00C321D4" w:rsidP="00C321D4">
            <w:pPr>
              <w:numPr>
                <w:ilvl w:val="0"/>
                <w:numId w:val="1"/>
              </w:num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klawiatura, mysz</w:t>
            </w:r>
          </w:p>
          <w:p w14:paraId="6736D526" w14:textId="77777777" w:rsidR="00C321D4" w:rsidRPr="007676B9" w:rsidRDefault="00C321D4" w:rsidP="00C321D4">
            <w:pPr>
              <w:numPr>
                <w:ilvl w:val="0"/>
                <w:numId w:val="1"/>
              </w:num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 xml:space="preserve">możliwość jednoczesnego przetwarzania min. 80 000 warstw </w:t>
            </w:r>
          </w:p>
          <w:p w14:paraId="3D9C054C" w14:textId="77777777" w:rsidR="00C321D4" w:rsidRPr="007676B9" w:rsidRDefault="00C321D4" w:rsidP="00C321D4">
            <w:pPr>
              <w:numPr>
                <w:ilvl w:val="0"/>
                <w:numId w:val="1"/>
              </w:num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Szafa rackowa</w:t>
            </w:r>
          </w:p>
          <w:p w14:paraId="2583FD11" w14:textId="77777777" w:rsidR="00C321D4" w:rsidRPr="007676B9" w:rsidRDefault="00C321D4" w:rsidP="00C321D4">
            <w:pPr>
              <w:numPr>
                <w:ilvl w:val="0"/>
                <w:numId w:val="1"/>
              </w:num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Obsługa do 20 000 badań w skali roku</w:t>
            </w:r>
          </w:p>
          <w:p w14:paraId="53904174" w14:textId="77777777" w:rsidR="00C321D4" w:rsidRPr="007676B9" w:rsidDel="00CE6978" w:rsidRDefault="00C321D4" w:rsidP="00C321D4">
            <w:pPr>
              <w:spacing w:after="0" w:line="240" w:lineRule="atLeast"/>
              <w:rPr>
                <w:del w:id="3" w:author="Wojtek Wrześniewski" w:date="2020-06-01T20:54:00Z"/>
                <w:color w:val="auto"/>
                <w:sz w:val="18"/>
                <w:szCs w:val="18"/>
              </w:rPr>
            </w:pPr>
          </w:p>
          <w:p w14:paraId="602BD588" w14:textId="77777777" w:rsidR="00C321D4" w:rsidRPr="007676B9" w:rsidRDefault="00C321D4" w:rsidP="00C321D4">
            <w:p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 xml:space="preserve">lub dostawa nowego serwera aplikacyjnego o wyżej wymienionych parametrach. </w:t>
            </w:r>
          </w:p>
          <w:p w14:paraId="0CABACCF" w14:textId="77777777" w:rsidR="00CE6978" w:rsidRPr="007676B9" w:rsidRDefault="00CE6978" w:rsidP="00C321D4">
            <w:p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Rozbudowy dokonać z zachowaniem minimalnego czasu dostępności serwera aplikacyjnego – z uwagi na fakt ciągłego użytkowania jego serwisów.</w:t>
            </w:r>
          </w:p>
          <w:p w14:paraId="311131FB" w14:textId="77777777" w:rsidR="00CE6978" w:rsidRPr="007676B9" w:rsidRDefault="00CE6978" w:rsidP="00C321D4">
            <w:p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Na rozbudowany w ten sposób serwer aplikacyjny, Wykonawca udzieli gwarancji co najmniej 24 miesięcy dla całości rowiązania serwerowego (dla elementów podlegajacych wymianie, jak i elementów pozostawianych bez wymiany)..</w:t>
            </w:r>
          </w:p>
          <w:p w14:paraId="7BB7272C" w14:textId="77777777" w:rsidR="00CE6978" w:rsidRPr="007676B9" w:rsidRDefault="00CE6978" w:rsidP="00C321D4">
            <w:pPr>
              <w:spacing w:after="0" w:line="240" w:lineRule="atLeast"/>
              <w:rPr>
                <w:color w:val="auto"/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</w:rPr>
              <w:t>Dla nowo dostarczanego serwera Wykonawca udzieli gwarancji na okres 24 miesięcy.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BDA4" w14:textId="77777777" w:rsidR="00C321D4" w:rsidRPr="008B5FA2" w:rsidRDefault="004C51A4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623C1" w14:textId="77777777" w:rsidR="008111EE" w:rsidRDefault="008111EE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51168186" w14:textId="77777777" w:rsidR="008111EE" w:rsidRDefault="008111EE" w:rsidP="009D6799">
            <w:pPr>
              <w:jc w:val="center"/>
              <w:rPr>
                <w:sz w:val="18"/>
                <w:szCs w:val="18"/>
              </w:rPr>
            </w:pPr>
          </w:p>
          <w:p w14:paraId="6773C66C" w14:textId="77777777" w:rsidR="008111EE" w:rsidRPr="007676B9" w:rsidRDefault="008111EE" w:rsidP="009D6799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6CC9CF68" w14:textId="77777777" w:rsidR="00CE6978" w:rsidRPr="007676B9" w:rsidRDefault="00CE6978" w:rsidP="00CE6978">
            <w:pPr>
              <w:spacing w:after="0" w:line="240" w:lineRule="atLeast"/>
              <w:jc w:val="center"/>
              <w:rPr>
                <w:rFonts w:eastAsia="Times New Roman"/>
                <w:color w:val="auto"/>
                <w:sz w:val="18"/>
                <w:szCs w:val="18"/>
                <w:shd w:val="clear" w:color="auto" w:fill="FFFFFF"/>
              </w:rPr>
            </w:pPr>
            <w:r w:rsidRPr="007676B9">
              <w:rPr>
                <w:color w:val="auto"/>
                <w:sz w:val="18"/>
                <w:szCs w:val="18"/>
                <w:shd w:val="clear" w:color="auto" w:fill="FFFFFF"/>
              </w:rPr>
              <w:t>DOSTAWA NOWEGO SERWERA - 5 pkt</w:t>
            </w:r>
          </w:p>
          <w:p w14:paraId="1526C431" w14:textId="77777777" w:rsidR="00CE6978" w:rsidRPr="00F630D0" w:rsidRDefault="00CE6978" w:rsidP="00CE6978">
            <w:pPr>
              <w:jc w:val="center"/>
              <w:rPr>
                <w:sz w:val="18"/>
                <w:szCs w:val="18"/>
              </w:rPr>
            </w:pPr>
            <w:r w:rsidRPr="007676B9">
              <w:rPr>
                <w:color w:val="auto"/>
                <w:sz w:val="18"/>
                <w:szCs w:val="18"/>
                <w:shd w:val="clear" w:color="auto" w:fill="FFFFFF"/>
              </w:rPr>
              <w:t>ROZBUDOWA STAREGO SERWERA - 0 pkt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14593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6CD9A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1FD78494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724106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94.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33A8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Bezterminowe licencje na dostarczone oprogramowanie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A1DF" w14:textId="77777777" w:rsidR="00C321D4" w:rsidRPr="008B5FA2" w:rsidRDefault="004C51A4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4DF34E" w14:textId="77777777" w:rsidR="00C321D4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7BC497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3192C0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78DC1BED" w14:textId="77777777" w:rsidTr="00906C1E">
        <w:trPr>
          <w:trHeight w:val="69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5D76B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F073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System musi pracować w oparciu o model licencji pływających, umożliwiając zainstalowanie oprogramowania klienckiego na dowolnej liczbie stacji klienckich</w:t>
            </w:r>
            <w:r w:rsidRPr="00F630D0">
              <w:rPr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37AD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12E81F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5FEC45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7C20B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7077F7A" w14:textId="77777777" w:rsidTr="00956A1B">
        <w:trPr>
          <w:trHeight w:val="152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283D92" w14:textId="77777777" w:rsidR="00FE048A" w:rsidRPr="00B9057E" w:rsidRDefault="00FE048A" w:rsidP="00FE048A">
            <w:pPr>
              <w:shd w:val="clear" w:color="auto" w:fill="D9D9D9" w:themeFill="background1" w:themeFillShade="D9"/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AD6EFB">
              <w:rPr>
                <w:b/>
                <w:sz w:val="18"/>
                <w:szCs w:val="18"/>
                <w:shd w:val="clear" w:color="auto" w:fill="D9D9D9" w:themeFill="background1" w:themeFillShade="D9"/>
              </w:rPr>
              <w:t>95</w:t>
            </w:r>
            <w:r w:rsidRPr="00B905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EE83A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Interfejs sieciowy zgodnie z DICOM 3.0 obsługujący następujące klasy serwisowe:                                    </w:t>
            </w:r>
          </w:p>
          <w:p w14:paraId="5DAFB8E8" w14:textId="77777777" w:rsidR="00FE048A" w:rsidRPr="00F630D0" w:rsidRDefault="00FE048A" w:rsidP="00FE048A">
            <w:pPr>
              <w:numPr>
                <w:ilvl w:val="0"/>
                <w:numId w:val="2"/>
              </w:numPr>
              <w:spacing w:after="0" w:line="240" w:lineRule="atLeast"/>
              <w:rPr>
                <w:sz w:val="18"/>
                <w:szCs w:val="18"/>
                <w:lang w:val="en-US"/>
              </w:rPr>
            </w:pPr>
            <w:r w:rsidRPr="00F630D0">
              <w:rPr>
                <w:sz w:val="18"/>
                <w:szCs w:val="18"/>
                <w:lang w:val="en-US"/>
              </w:rPr>
              <w:t>Send / Receive</w:t>
            </w:r>
          </w:p>
          <w:p w14:paraId="39559331" w14:textId="77777777" w:rsidR="00FE048A" w:rsidRPr="00F630D0" w:rsidRDefault="00FE048A" w:rsidP="00FE048A">
            <w:pPr>
              <w:numPr>
                <w:ilvl w:val="0"/>
                <w:numId w:val="2"/>
              </w:num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Basic Print</w:t>
            </w:r>
          </w:p>
          <w:p w14:paraId="22FCA2C2" w14:textId="77777777" w:rsidR="00FE048A" w:rsidRPr="00F630D0" w:rsidRDefault="00FE048A" w:rsidP="00FE048A">
            <w:pPr>
              <w:numPr>
                <w:ilvl w:val="0"/>
                <w:numId w:val="2"/>
              </w:numPr>
              <w:spacing w:after="0" w:line="240" w:lineRule="atLeast"/>
              <w:rPr>
                <w:sz w:val="18"/>
                <w:szCs w:val="18"/>
                <w:lang w:val="en-US"/>
              </w:rPr>
            </w:pPr>
            <w:r w:rsidRPr="00F630D0">
              <w:rPr>
                <w:sz w:val="18"/>
                <w:szCs w:val="18"/>
                <w:lang w:val="en-US"/>
              </w:rPr>
              <w:t>Query / Retrieve</w:t>
            </w:r>
          </w:p>
          <w:p w14:paraId="50FCABCA" w14:textId="77777777" w:rsidR="00FE048A" w:rsidRPr="00F630D0" w:rsidRDefault="00FE048A" w:rsidP="00FE048A">
            <w:pPr>
              <w:numPr>
                <w:ilvl w:val="0"/>
                <w:numId w:val="2"/>
              </w:numPr>
              <w:spacing w:after="0" w:line="240" w:lineRule="atLeast"/>
              <w:rPr>
                <w:sz w:val="18"/>
                <w:szCs w:val="18"/>
                <w:lang w:val="en-US"/>
              </w:rPr>
            </w:pPr>
            <w:r w:rsidRPr="00F630D0">
              <w:rPr>
                <w:sz w:val="18"/>
                <w:szCs w:val="18"/>
                <w:lang w:val="en-US"/>
              </w:rPr>
              <w:t xml:space="preserve">Storage Commitment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750E2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6A22E" w14:textId="77777777" w:rsidR="00DB6D87" w:rsidRDefault="00DB6D87" w:rsidP="009D6799">
            <w:pPr>
              <w:jc w:val="center"/>
              <w:rPr>
                <w:sz w:val="18"/>
                <w:szCs w:val="18"/>
              </w:rPr>
            </w:pPr>
          </w:p>
          <w:p w14:paraId="17487B68" w14:textId="77777777" w:rsidR="00FE048A" w:rsidRDefault="00FE048A" w:rsidP="00DB6D87">
            <w:pPr>
              <w:jc w:val="center"/>
            </w:pPr>
            <w:r w:rsidRPr="00EF4BB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2FD3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851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36F10D4" w14:textId="77777777" w:rsidTr="007676B9">
        <w:trPr>
          <w:trHeight w:val="308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5B25245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9057E">
              <w:rPr>
                <w:b/>
                <w:bCs/>
                <w:iCs/>
                <w:sz w:val="18"/>
                <w:szCs w:val="18"/>
              </w:rPr>
              <w:t>96.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10EF" w14:textId="77777777" w:rsidR="00FE048A" w:rsidRPr="00F630D0" w:rsidRDefault="00FE048A" w:rsidP="00FE048A">
            <w:pPr>
              <w:spacing w:after="0" w:line="240" w:lineRule="atLeas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630D0">
              <w:rPr>
                <w:b/>
                <w:bCs/>
                <w:i/>
                <w:iCs/>
                <w:sz w:val="18"/>
                <w:szCs w:val="18"/>
                <w:u w:val="single"/>
              </w:rPr>
              <w:t>Trzy stanowiska lekarskie dwumonitorowe, każde wyposaż</w:t>
            </w:r>
            <w:r w:rsidRPr="00F630D0">
              <w:rPr>
                <w:b/>
                <w:bCs/>
                <w:i/>
                <w:iCs/>
                <w:sz w:val="18"/>
                <w:szCs w:val="18"/>
                <w:u w:val="single"/>
                <w:lang w:val="pl-PL"/>
              </w:rPr>
              <w:t xml:space="preserve">one w: </w:t>
            </w:r>
          </w:p>
          <w:p w14:paraId="049581EF" w14:textId="77777777" w:rsidR="00FE048A" w:rsidRPr="00F630D0" w:rsidRDefault="00FE048A" w:rsidP="00FE048A">
            <w:pPr>
              <w:spacing w:after="0" w:line="240" w:lineRule="atLeas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76A670E2" w14:textId="77777777" w:rsidR="00FE048A" w:rsidRPr="00F630D0" w:rsidRDefault="00FE048A" w:rsidP="00FE048A">
            <w:pPr>
              <w:numPr>
                <w:ilvl w:val="0"/>
                <w:numId w:val="3"/>
              </w:num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jeden monitor panoramiczny min. 30” i rozdzielczości nie mniejszej niż 2560 x 1600, monitor skalibrowany do luminancji 600 cd.m2 w okresie min 40 000 godzin pracy, z opcją podświetlania obszaru roboczego przy dolnej krawędzi monitora oraz z tyłu ekranu pozwalające na uzyskanie preferowanych parametr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oświetlenia w pomieszczeniu opisowym, wyr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b medyczny klasy IIb. Z wbudowanym kalibratorem</w:t>
            </w:r>
          </w:p>
          <w:p w14:paraId="6A457DBE" w14:textId="77777777" w:rsidR="00FE048A" w:rsidRPr="00F630D0" w:rsidRDefault="00FE048A" w:rsidP="00FE048A">
            <w:pPr>
              <w:numPr>
                <w:ilvl w:val="0"/>
                <w:numId w:val="3"/>
              </w:num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1 monitor opisowy o min. przekątnej min. 21” i rozdzielczości nie mniejszej niż 1280 x 1024 </w:t>
            </w:r>
          </w:p>
          <w:p w14:paraId="06F5D4BE" w14:textId="4EEDF078" w:rsidR="00FE048A" w:rsidRPr="00F630D0" w:rsidRDefault="00FE048A" w:rsidP="00FE048A">
            <w:pPr>
              <w:numPr>
                <w:ilvl w:val="0"/>
                <w:numId w:val="3"/>
              </w:num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Komputer PC, wyposażony w: min. 8 GB RAM, dysk twardy min. 256 GB, napęd CD/DVD, interfejs LAN 1 Gb, system </w:t>
            </w:r>
            <w:r w:rsidR="00CE6978">
              <w:rPr>
                <w:sz w:val="18"/>
                <w:szCs w:val="18"/>
              </w:rPr>
              <w:t xml:space="preserve">operacyjny </w:t>
            </w:r>
            <w:r w:rsidR="00257E14">
              <w:rPr>
                <w:sz w:val="18"/>
                <w:szCs w:val="18"/>
              </w:rPr>
              <w:t>specyfikacji opisanej poniżej.</w:t>
            </w:r>
          </w:p>
          <w:p w14:paraId="1FEF3406" w14:textId="77777777" w:rsidR="00FE048A" w:rsidRPr="00F630D0" w:rsidRDefault="00FE048A" w:rsidP="00FE048A">
            <w:pPr>
              <w:numPr>
                <w:ilvl w:val="0"/>
                <w:numId w:val="3"/>
              </w:num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Klawiatura i myszka - bezprzewodowe</w:t>
            </w:r>
          </w:p>
          <w:p w14:paraId="36AB8A18" w14:textId="77777777" w:rsidR="00FE048A" w:rsidRPr="00F630D0" w:rsidRDefault="00FE048A" w:rsidP="00FE048A">
            <w:pPr>
              <w:numPr>
                <w:ilvl w:val="0"/>
                <w:numId w:val="3"/>
              </w:num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Konsole niezależne od TK, mają działać nawet po wyłączeniu tomografu komputerowego.</w:t>
            </w:r>
          </w:p>
          <w:p w14:paraId="6DDD923C" w14:textId="77777777" w:rsidR="00FE048A" w:rsidRDefault="00FE048A" w:rsidP="00FE048A">
            <w:pPr>
              <w:numPr>
                <w:ilvl w:val="0"/>
                <w:numId w:val="3"/>
              </w:num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Wszystkie konsole o identycznych parametrach z gwarancja optymalnej pracy</w:t>
            </w:r>
          </w:p>
          <w:p w14:paraId="683FE7A1" w14:textId="77777777" w:rsid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OPERACYJNY DLA STANOWISK KOMPUTEROWYCH:</w:t>
            </w:r>
          </w:p>
          <w:p w14:paraId="76A5F19D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1. Współpraca z procesami o architekturze x86-64</w:t>
            </w:r>
          </w:p>
          <w:p w14:paraId="573303FA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2. Instalacja i użytkowanie aplikacji 32-bit i 64 bit na dostarczonym systemie operacyjnym</w:t>
            </w:r>
          </w:p>
          <w:p w14:paraId="5B2C760B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3. Pojemność obsługiwanej pamięci RAM w ramach jednej instalacji systemu operacyjnego - co najmniej 32 GB</w:t>
            </w:r>
          </w:p>
          <w:p w14:paraId="53B9773C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4. Możliwość dołączenia do domeny Active Directory.</w:t>
            </w:r>
          </w:p>
          <w:p w14:paraId="0D202093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5. Możliwość zdalnej pracy przy użyciu zdalnego pulpitu</w:t>
            </w:r>
          </w:p>
          <w:p w14:paraId="248E70D6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6. Możliwość wykonania kopii zapasowej i przywrócenia do i z zasobów sieciowych</w:t>
            </w:r>
          </w:p>
          <w:p w14:paraId="078B7585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7. Możliwość pracy wielowątkowej</w:t>
            </w:r>
          </w:p>
          <w:p w14:paraId="0C283680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8. W ramach dostarczonej licencji zawarte prawo do pobierania poprawek systemu operacyjnego</w:t>
            </w:r>
          </w:p>
          <w:p w14:paraId="7DBF9567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9. Wszystkie wymienione parametry, role, funkcje itp. systemu operacyjnego objęte są dostarczoną licencją (licencjami) i zawarte w dostarczonej wersji oprogramowania(nie wymagają ponoszenia przez Zamawiającego dodatkowych kosztów).</w:t>
            </w:r>
          </w:p>
          <w:p w14:paraId="39D38681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10. Możliwość uruchomienia w systemie wykorzystywanego przez Zamawiającego oprogramowania bez wykorzystania dodatkowych nakładek np. wirtualizacji.</w:t>
            </w:r>
          </w:p>
          <w:p w14:paraId="02DBE6E6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11. Używanym oprogramowaniem przez Zamawiającego w przypadkach opisanych jak powyżej jest Microsoft Windows 10, dostarczone oprogramowanie musi współpracować z oprogramowaniem obecnie posiadanym przez Zamawiającego.</w:t>
            </w:r>
          </w:p>
          <w:p w14:paraId="4935A579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</w:p>
          <w:p w14:paraId="2A19FB56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lastRenderedPageBreak/>
              <w:t>System równoważny spełniać musi następujące wymagania poprzez wbudowane mechanizmy, bez użycia dodatkowych aplikacji:</w:t>
            </w:r>
          </w:p>
          <w:p w14:paraId="41CBDDB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1. Dostępne dwa rodzaje graficznego interfejsu użytkownika:</w:t>
            </w:r>
          </w:p>
          <w:p w14:paraId="4504CC2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- Klasyczny, umożliwiający obsługę przy pomocy klawiatury i myszy,</w:t>
            </w:r>
          </w:p>
          <w:p w14:paraId="6417FF5A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- Dotykowy umożliwiający sterowanie dotykiem na urządzeniach typu tablet lub monitorach dotykowych.</w:t>
            </w:r>
          </w:p>
          <w:p w14:paraId="07AC1915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2. Interfejsy użytkownika dostępne w wielu językach do wyboru - w tym polskim i angielskim.</w:t>
            </w:r>
          </w:p>
          <w:p w14:paraId="704AF7FE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3. Zlokalizowane w języku polskim, co najmniej następujące elementy: menu, odtwarzacz multimediów, pomoc, komunikaty systemowe.</w:t>
            </w:r>
          </w:p>
          <w:p w14:paraId="0718C26A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4. Wbudowany system pomocy w języku polskim.</w:t>
            </w:r>
          </w:p>
          <w:p w14:paraId="5BE708CA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5. Graficzne środowisko instalacji i konfiguracji dostępne w języku polskim.</w:t>
            </w:r>
          </w:p>
          <w:p w14:paraId="494914A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6. Funkcje związane z obsługą komputerów typu tablet, z wbudowanym modułem "uczenia się" pisma użytkownika - obsługa języka polskiego.</w:t>
            </w:r>
          </w:p>
          <w:p w14:paraId="13A9703C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7. Funkcjonalność rozpoznawania mowy, pozwalającą na sterowanie komputerem głosowo, wraz z modułem "uczenia się" głosu użytkownika.</w:t>
            </w:r>
          </w:p>
          <w:p w14:paraId="6643580E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14:paraId="4095FC0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9. Możliwość dokonywania aktualizacji i poprawek systemu poprzez mechanizm zarządzany przez administratora systemu Zamawiającego,</w:t>
            </w:r>
          </w:p>
          <w:p w14:paraId="54F1BA48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10. Dostępność bezpłatnych biuletynów bezpieczeństwa związanych z działaniem systemu operacyjnego,</w:t>
            </w:r>
          </w:p>
          <w:p w14:paraId="58844907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11. Wbudowana zapora internetowa (firewall) dla ochrony połączeń internetowych; zintegrowana z systemem konsola do zarządzania ustawieniami zapory i regułami IP v4 i v6;</w:t>
            </w:r>
          </w:p>
          <w:p w14:paraId="65F26875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12. Wbudowane mechanizmy ochrony antywirusowej i przeciw złośliwemu oprogramowaniu z zapewnionymi bezpłatnymi aktualizacjami,</w:t>
            </w:r>
          </w:p>
          <w:p w14:paraId="1F9E455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13. Wsparcie dla większości powszechnie używanych urządzeń peryferyjnych (drukarek, urządzeń sieciowych, standardów USB, Plug&amp;Play, Wi-Fi),</w:t>
            </w:r>
          </w:p>
          <w:p w14:paraId="15D61516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14. Funkcjonalność automatycznej zmiany domyślnej drukarki w zależności od sieci, do której podłączony jest komputer.</w:t>
            </w:r>
          </w:p>
          <w:p w14:paraId="50F3AC9B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15. Możliwość zarządzania stacją roboczą poprzez polityki grupowe - przez politykę rozumiemy zestaw reguł definiujących lub ograniczających funkcjonalność systemu lub aplikacji.</w:t>
            </w:r>
          </w:p>
          <w:p w14:paraId="2F319851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16. Rozbudowane, definiowalne polityki bezpieczeństwa - polityki dla systemu operacyjnego i dla wskazanych aplikacji.</w:t>
            </w:r>
          </w:p>
          <w:p w14:paraId="1CAD256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17. Możliwość zdalnej automatycznej instalacji, konfiguracji, administrowania oraz aktualizowania systemu, zgodnie z określonymi uprawnieniami poprzez polityki grupowe.</w:t>
            </w:r>
          </w:p>
          <w:p w14:paraId="397FDECB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18. Zabezpieczony hasłem hierarchiczny dostęp do systemu, konta i profile użytkowników zarządzane zdalnie; praca systemu w trybie ochrony kont użytkowników.</w:t>
            </w:r>
          </w:p>
          <w:p w14:paraId="7992E271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19. Mechanizm pozwalający użytkownikowi zarejestrowanego w systemie przedsiębiorstwa/instytucji urządzenia na uprawniony dostęp do zasobów tego systemu.</w:t>
            </w:r>
          </w:p>
          <w:p w14:paraId="1305FAF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lastRenderedPageBreak/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6778CCFC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21. Zintegrowany z systemem operacyjnym moduł synchronizacji komputera z urządzeniami zewnętrznymi.</w:t>
            </w:r>
          </w:p>
          <w:p w14:paraId="205CCCCB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22. Obsługa standardu NFC (near field communication).</w:t>
            </w:r>
          </w:p>
          <w:p w14:paraId="23295B25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23. Możliwość przystosowania stanowiska dla osób niepełnosprawnych (np. słabo widzących).</w:t>
            </w:r>
          </w:p>
          <w:p w14:paraId="049A544A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24. Wsparcie dla IPSEC oparte na politykach - wdrażanie IPSEC oparte na zestawach reguł definiujących ustawienia zarządzanych w sposób centralny.</w:t>
            </w:r>
          </w:p>
          <w:p w14:paraId="2FA0570D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25. Automatyczne występowanie i używanie (wystawianie) certyfikatów PKI X.509.</w:t>
            </w:r>
          </w:p>
          <w:p w14:paraId="35386218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26. Mechanizmy logowania do domeny w oparciu o:</w:t>
            </w:r>
          </w:p>
          <w:p w14:paraId="4F17FA6D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a. Login i hasło,</w:t>
            </w:r>
          </w:p>
          <w:p w14:paraId="65EEFAEA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b. Karty z certyfikatami (smartcard),</w:t>
            </w:r>
          </w:p>
          <w:p w14:paraId="1C1CE29D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c. Wirtualne karty (logowanie w oparciu o certyfikat chroniony poprzez moduł TPM),</w:t>
            </w:r>
          </w:p>
          <w:p w14:paraId="1B2E6154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27. Mechanizmy wieloelementowego uwierzytelniania.</w:t>
            </w:r>
          </w:p>
          <w:p w14:paraId="5D588125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28. Wsparcie dla uwierzytelniania na bazie Kerberos v.5.</w:t>
            </w:r>
          </w:p>
          <w:p w14:paraId="275F5A09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29. Wsparcie do uwierzytelnienia urządzenia na bazie certyfikatu.</w:t>
            </w:r>
          </w:p>
          <w:p w14:paraId="100DCCD6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30. Wsparcie dla algorytmów Suite B (RFC 4869).</w:t>
            </w:r>
          </w:p>
          <w:p w14:paraId="7C77DEBE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31. Wsparcie wbudowanej zapory ogniowej dla Internet Key Exchange v. 2 (IKEv2) dla warstwy transportowej IPsec.</w:t>
            </w:r>
          </w:p>
          <w:p w14:paraId="1DA91749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32. Wbudowane narzędzia służące do administracji, do wykonywania kopii zapasowych polityk i ich odtwarzania oraz generowania raportów z ustawień polityk.</w:t>
            </w:r>
          </w:p>
          <w:p w14:paraId="7AEF1386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33. Wsparcie dla środowisk Java i .NET Framework 4.x - możliwość uruchomienia aplikacji działających we wskazanych środowiskach.</w:t>
            </w:r>
          </w:p>
          <w:p w14:paraId="40CCEAE0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34. Wsparcie dla JScript i VBScript - możliwość uruchamiania interpretera poleceń.</w:t>
            </w:r>
          </w:p>
          <w:p w14:paraId="105B5C2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35. Zdalna pomoc i współdzielenie aplikacji - możliwość zdalnego przejęcia sesji zalogowanego użytkownika celem rozwiązania problemu z komputerem.</w:t>
            </w:r>
          </w:p>
          <w:p w14:paraId="1BEA4624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059198FD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37. Rozwiązanie ma umożliwiające wdrożenie nowego obrazu poprzez zdalną instalację.</w:t>
            </w:r>
          </w:p>
          <w:p w14:paraId="3DA6E77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38. Transakcyjny system plików pozwalający na stosowanie przydziałów (ang. quota) na dysku dla użytkowników oraz zapewniający większą niezawodność i pozwalający tworzyć kopie zapasowe.</w:t>
            </w:r>
          </w:p>
          <w:p w14:paraId="4709C978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39. Zarządzanie kontami użytkowników sieci oraz urządzeniami sieciowymi tj. drukarki, modemy, woluminy dyskowe, usługi katalogowe.</w:t>
            </w:r>
          </w:p>
          <w:p w14:paraId="5D82DE41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40. Udostępnianie modemu.</w:t>
            </w:r>
          </w:p>
          <w:p w14:paraId="00953F68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41. Oprogramowanie dla tworzenia kopii zapasowych (Backup); automatyczne wykonywanie kopii plików z możliwością automatycznego przywrócenia wersji wcześniejszej.</w:t>
            </w:r>
          </w:p>
          <w:p w14:paraId="78AE1972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lastRenderedPageBreak/>
              <w:t>42. Możliwość przywracania obrazu plików systemowych do uprzednio zapisanej postaci.</w:t>
            </w:r>
          </w:p>
          <w:p w14:paraId="4A13321C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5D763FC0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44. Możliwość blokowania lub dopuszczania dowolnych urządzeń peryferyjnych za pomocą polityk grupowych (np. przy użyciu numerów identyfikacyjnych sprzętu).</w:t>
            </w:r>
          </w:p>
          <w:p w14:paraId="1C7891F4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45. Wbudowany mechanizm wirtualizacji typu hypervisor, umożliwiający, zgodnie z uprawnieniami licencyjnymi, uruchomienie do 4 maszyn wirtualnych.</w:t>
            </w:r>
          </w:p>
          <w:p w14:paraId="5883F204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46. Mechanizm szyfrowania dysków wewnętrznych i zewnętrznych z możliwością szyfrowania ograniczonego do danych użytkownika.</w:t>
            </w:r>
          </w:p>
          <w:p w14:paraId="58E85C04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47. 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651EFA1D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48. Wbudowane w system narzędzie do szyfrowania dysków przenośnych, z możliwością centralnego zarządzania poprzez polityki grupowe, pozwalające na wymuszenie szyfrowania dysków przenośnych.</w:t>
            </w:r>
          </w:p>
          <w:p w14:paraId="706E239E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49. Możliwość tworzenia i przechowywania kopii zapasowych kluczy odzyskiwania do szyfrowania partycji w usługach katalogowych.</w:t>
            </w:r>
          </w:p>
          <w:p w14:paraId="4C59529E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50. Możliwość instalowania dodatkowych języków interfejsu systemu operacyjnego oraz możliwość zmiany języka bez konieczności reinstalacji systemu.</w:t>
            </w:r>
          </w:p>
          <w:p w14:paraId="19C358BC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51. Zainstalowane oprogramowanie do nagrywania i odtwarzania płyt CD i DVD.</w:t>
            </w:r>
          </w:p>
          <w:p w14:paraId="762FD5E5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</w:p>
          <w:p w14:paraId="242DBBD6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A. Wymagania i informacje dodatkowe:</w:t>
            </w:r>
          </w:p>
          <w:p w14:paraId="098BCE26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1. Zamawiający dopuszcza możliwość dostarczenia oprogramowania w wersji najnowszej dostępnej na rynku.</w:t>
            </w:r>
          </w:p>
          <w:p w14:paraId="53702D45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2. Dopuszcza się zaoferowanie produktów równoważnych do zamawianego oprogramowani niniejszego opisu przedmiotu zamówienia. Równoważność oznacza, że:</w:t>
            </w:r>
          </w:p>
          <w:p w14:paraId="11858304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a. oprogramowanie równoważne musi być kompatybilne i w sposób niezakłócony współdziałać z oprogramowaniem i sprzętem użytkowanym u Zamawiającego (Microsoft Windows 7/10, Microsoft Office 2010/2013/2016/2019).</w:t>
            </w:r>
          </w:p>
          <w:p w14:paraId="49FFE6DA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b. oprogramowanie równoważne musi zapewniać co najmniej pełną funkcjonalność oprogramowania w stosunku, do którego jest wskazywana przez Wykonawcę jako równoważne i posiadać co najmniej takie same parametry techniczne i funkcjonalne.</w:t>
            </w:r>
          </w:p>
          <w:p w14:paraId="79480E16" w14:textId="77777777" w:rsidR="00257E14" w:rsidRPr="00257E14" w:rsidRDefault="00257E14" w:rsidP="00257E14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c. warunki licencji oprogramowania równoważnego w każdym aspekcie licencjonowania muszą być nie gorsze niż licencje o programowania wskazanego przez Zamawiającego w stosunku do którego jest równoważna,</w:t>
            </w:r>
          </w:p>
          <w:p w14:paraId="67A7A9EE" w14:textId="198B9746" w:rsidR="00257E14" w:rsidRPr="00F630D0" w:rsidRDefault="00257E14" w:rsidP="004A0020">
            <w:pPr>
              <w:spacing w:after="0" w:line="240" w:lineRule="atLeast"/>
              <w:rPr>
                <w:sz w:val="18"/>
                <w:szCs w:val="18"/>
              </w:rPr>
            </w:pPr>
            <w:r w:rsidRPr="00257E14">
              <w:rPr>
                <w:sz w:val="18"/>
                <w:szCs w:val="18"/>
              </w:rPr>
              <w:t>d. warunki i zakres subskrypcji licencji dla oprogramowania równoważnego muszą być nie gorsze niż dla oprogramowania wskazanego przez Zamawiającego w stosunku do którego jest równoważna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EF39" w14:textId="77777777" w:rsidR="00FE048A" w:rsidRPr="008B5FA2" w:rsidRDefault="00FE048A" w:rsidP="00FE048A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9C166D" w14:textId="77777777" w:rsidR="00DB6D87" w:rsidRDefault="00DB6D87" w:rsidP="009D6799">
            <w:pPr>
              <w:jc w:val="center"/>
              <w:rPr>
                <w:sz w:val="18"/>
                <w:szCs w:val="18"/>
              </w:rPr>
            </w:pPr>
          </w:p>
          <w:p w14:paraId="0C1540B2" w14:textId="77777777" w:rsidR="00DB6D87" w:rsidRDefault="00DB6D87" w:rsidP="009D6799">
            <w:pPr>
              <w:jc w:val="center"/>
              <w:rPr>
                <w:sz w:val="18"/>
                <w:szCs w:val="18"/>
              </w:rPr>
            </w:pPr>
          </w:p>
          <w:p w14:paraId="265FB220" w14:textId="77777777" w:rsidR="00DB6D87" w:rsidRDefault="00DB6D87" w:rsidP="009D6799">
            <w:pPr>
              <w:jc w:val="center"/>
              <w:rPr>
                <w:sz w:val="18"/>
                <w:szCs w:val="18"/>
              </w:rPr>
            </w:pPr>
          </w:p>
          <w:p w14:paraId="404137B6" w14:textId="77777777" w:rsidR="00DB6D87" w:rsidRDefault="00DB6D87" w:rsidP="009D6799">
            <w:pPr>
              <w:jc w:val="center"/>
              <w:rPr>
                <w:sz w:val="18"/>
                <w:szCs w:val="18"/>
              </w:rPr>
            </w:pPr>
          </w:p>
          <w:p w14:paraId="210322E7" w14:textId="77777777" w:rsidR="00DB6D87" w:rsidRDefault="00DB6D87" w:rsidP="009D6799">
            <w:pPr>
              <w:jc w:val="center"/>
              <w:rPr>
                <w:sz w:val="18"/>
                <w:szCs w:val="18"/>
              </w:rPr>
            </w:pPr>
          </w:p>
          <w:p w14:paraId="105EACF8" w14:textId="77777777" w:rsidR="00FE048A" w:rsidRDefault="00FE048A" w:rsidP="009D6799">
            <w:pPr>
              <w:jc w:val="center"/>
            </w:pPr>
            <w:r w:rsidRPr="00EF4BB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1E70A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D45FE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196E637E" w14:textId="77777777" w:rsidTr="00906C1E">
        <w:trPr>
          <w:trHeight w:val="6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589FB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2A6B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Oprogramowanie podstawowe – min. 6 jednoczasowych dostępów: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7023E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ADE747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7811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105F6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AC2E2BC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EBAA4C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97.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DF0FC8F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MIP (Maximum Intensity Projection)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1160578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C8876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BF5B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EB8C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DF325DB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8134AA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98.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4CE4CF3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SSD (Surface Shaded Display)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96AF565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50BD7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4236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E05D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393ADBE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001C19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99.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342C73F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VR (Volume Rendering</w:t>
            </w:r>
            <w:del w:id="4" w:author="Wojtek Wrześniewski" w:date="2020-06-01T21:12:00Z">
              <w:r w:rsidRPr="00F630D0" w:rsidDel="00257E14">
                <w:rPr>
                  <w:sz w:val="18"/>
                  <w:szCs w:val="18"/>
                </w:rPr>
                <w:delText xml:space="preserve"> </w:delText>
              </w:r>
            </w:del>
            <w:r w:rsidRPr="00F630D0">
              <w:rPr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3E27F65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E38C8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52A7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C1BC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8CA406C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7D07D3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EA1ED2B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Reformatowanie wielopłaszczyznowe (MPR),   rekonstrukcje wzdłuż dowolnej prostej (równoległe lub promieniste) lub krzywej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51430FB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80D63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660B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9067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3E98DFD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1661BA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FAFE507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9F209D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F93AF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1649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D8BD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716CED3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F92489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DFB7EE7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pomiarów analitycznych (pomiar poziomu gęstości / profile gęstości / histogramy / analiza skanu dynamicznego) i pomiarów geometrycznych (długości / kąty / powierzchnia / objętość)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440234F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75ACD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340C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968D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577946B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0957A3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E73B9AA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 Oprogramowanie do wirtualnej endoskopii umożliwiające endoskopię dróg powietrznych, jelita grubego itp. z przekrojami w trzech głównych płaszczyznach (wraz z interaktywną synchronizacją położenia kursora)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8A6AA78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67843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084C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3538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5AED08C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859FD0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C50F1B0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 Oprogramowanie do wirtualnej endoskopii umożliwiające endoskopię naczyń z przekrojami w trzech głównych płaszczyznach (wraz z interaktywną synchronizacją położenia kursora)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854C1F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29A3E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111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1888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1AD460D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836538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1CF17CC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Automatyczne usuwanie struktur kostnych z pozostawieniem wyłącznie zakontrastowanego drzewa naczyniowego. Możliwość prezentacji układu naczyniowego oraz przeziernych struktur kostnych w czasie rzeczywistym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0D0A9BA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C1C62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9D75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5C75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250C551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65145A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3CA79F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Specjalistyczne oprogramowanie umożliwiające rozwinięcie analizowanego naczynia na płaszczyźnie, automatyczny pomiar pola powierzchni w płaszczyźnie prostopadłej do osi centralnej naczynia oraz wyznaczenie stenozy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9B4E3B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01901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C003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161C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C8653D8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AE8CD8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65DFAD5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automatyczna detekcja aorty i tętnic biodrowych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E6C985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D2F13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3D44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3829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4B9A6AE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4B4FA7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108.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C3B6667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przypisujące, w oparciu o wartości CT, barwy zwapniałym i niezwapniałym blaszkom miażdżycowym w naczyniach obwodowych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DD441C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B55C4" w14:textId="77777777" w:rsidR="00FE048A" w:rsidRDefault="00FE048A" w:rsidP="009D6799">
            <w:pPr>
              <w:jc w:val="center"/>
            </w:pPr>
            <w:r w:rsidRPr="00B94D4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6131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695B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7B22BB4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3C32F6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109.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D7BC15D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umożliwiające rozwinięcie naczynia za pomocą wskazania jednego punktu odniesienia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FB5D6E4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1B4F4" w14:textId="77777777" w:rsidR="00FE048A" w:rsidRDefault="00FE048A" w:rsidP="009D6799">
            <w:pPr>
              <w:jc w:val="center"/>
            </w:pPr>
            <w:r w:rsidRPr="006F1BB7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7E37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DF23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4BAFC8D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437EAC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D5F3DB5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Automatyczna wizualizacja całego wybranego naczynia: przekroje podłużne, przekroje poprzeczne, przebieg naczynia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9CF55EB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FFA4E" w14:textId="77777777" w:rsidR="00FE048A" w:rsidRDefault="00FE048A" w:rsidP="009D6799">
            <w:pPr>
              <w:jc w:val="center"/>
            </w:pPr>
            <w:r w:rsidRPr="006F1BB7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2455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A437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26071CD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77A2A3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CA712E5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Automatyczne usuwanie zwapnień podczas analizy badań naczyniowych dla modelu MIP i VRT, przy pomocy funkcji włącz/wyłącz obraz zwapnień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08CA03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AA988" w14:textId="77777777" w:rsidR="00FE048A" w:rsidRDefault="00FE048A" w:rsidP="009D6799">
            <w:pPr>
              <w:jc w:val="center"/>
            </w:pPr>
            <w:r w:rsidRPr="006F1BB7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69A8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EC6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703A128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A852A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DD35EDE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wizualizacji i analizy naczyń w obrębie głowy i szyi bez potrzeby wykonywania subtrakcji DSA.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0EB56D9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F8166" w14:textId="77777777" w:rsidR="00FE048A" w:rsidRDefault="00FE048A" w:rsidP="009D6799">
            <w:pPr>
              <w:jc w:val="center"/>
            </w:pPr>
            <w:r w:rsidRPr="006F1BB7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3F33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6FBB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5A85AA14" w14:textId="77777777" w:rsidTr="00906C1E">
        <w:trPr>
          <w:trHeight w:val="6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14A30CF" w14:textId="77777777" w:rsidR="00C321D4" w:rsidRPr="00B9057E" w:rsidRDefault="00C321D4" w:rsidP="00C321D4">
            <w:pPr>
              <w:spacing w:after="0" w:line="240" w:lineRule="atLeast"/>
              <w:ind w:left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63F2E4C" w14:textId="77777777" w:rsidR="00C321D4" w:rsidRPr="00F630D0" w:rsidRDefault="00C321D4" w:rsidP="00C321D4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Zaawansowany pakiet do oceny płuc min. 3 jednoczasowe dostępy: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0DFDCD3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7274701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BEA56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9B5F0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01D30CC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DA9EB3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2072645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oceny zmian ogniskowych w płucach, z automatyczną identyfikacją zmian guzkowych w miąższu i podpłucnowych przez program komputerowy, z możliwością zapamiętywania położenia zmian, automatyczną oceną dynamiki wielkości zmian.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7541ED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F64DD" w14:textId="77777777" w:rsidR="00FE048A" w:rsidRDefault="00FE048A" w:rsidP="009D6799">
            <w:pPr>
              <w:jc w:val="center"/>
            </w:pPr>
            <w:r w:rsidRPr="00A8539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D2E7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BEC8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00FC3D1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E5E41E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06D1CDB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automatycznej segmentacji litych guzów płuc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4F8BBC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78573" w14:textId="77777777" w:rsidR="00FE048A" w:rsidRDefault="00FE048A" w:rsidP="009D6799">
            <w:pPr>
              <w:jc w:val="center"/>
            </w:pPr>
            <w:r w:rsidRPr="00A8539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7584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385C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3207CEB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D7D5F4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E37F837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automatycznej segmentacji częściowo-litych guzów płuc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43A1FF0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7F861" w14:textId="77777777" w:rsidR="00FE048A" w:rsidRDefault="00FE048A" w:rsidP="009D6799">
            <w:pPr>
              <w:jc w:val="center"/>
            </w:pPr>
            <w:r w:rsidRPr="00A8539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071F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FCFB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D414555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650A41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F473302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automatycznej segmentacji nielitych guzów płuc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97CB3EE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FBA5B" w14:textId="77777777" w:rsidR="00FE048A" w:rsidRDefault="00FE048A" w:rsidP="009D6799">
            <w:pPr>
              <w:jc w:val="center"/>
            </w:pPr>
            <w:r w:rsidRPr="00A8539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D098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2688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B19712F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0DA77E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2DF6FE7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Specjalistyczne oprogramowanie do diagnostyki chorób płuc /POCHP i rozedmy miąższowej/ umożliwiające obliczenie rozedmy i analizę dróg oddechowych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0D4D6AD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C51BD" w14:textId="77777777" w:rsidR="00FE048A" w:rsidRDefault="00FE048A" w:rsidP="009D6799">
            <w:pPr>
              <w:jc w:val="center"/>
            </w:pPr>
            <w:r w:rsidRPr="00A8539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87D8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570E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213CCC7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181069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83A5B32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Segmentacja płatów płuc z automatycznym obliczaniem rozedmy w poszczególnych pięciu segmentach płuc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1C958D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21B7B" w14:textId="77777777" w:rsidR="00FE048A" w:rsidRDefault="00FE048A" w:rsidP="009D6799">
            <w:pPr>
              <w:jc w:val="center"/>
            </w:pPr>
            <w:r w:rsidRPr="00A8539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4FC5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0D04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2E97087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A3A79E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119.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D620A26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za pomocą jednego kliknięcia dokonanie pomiarów grubości ścian dróg oddechowych oraz średnicy ich światła wraz z prezentacją zewnętrznych i wewnętrznych konturów tych ścian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52C4505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0BC43" w14:textId="77777777" w:rsidR="00FE048A" w:rsidRDefault="00FE048A" w:rsidP="009D6799">
            <w:pPr>
              <w:jc w:val="center"/>
            </w:pPr>
            <w:r w:rsidRPr="00A8539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3424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3C71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31794F34" w14:textId="77777777" w:rsidTr="00906C1E">
        <w:trPr>
          <w:trHeight w:val="6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8EED92" w14:textId="77777777" w:rsidR="00C321D4" w:rsidRPr="00B9057E" w:rsidRDefault="00C321D4" w:rsidP="00C321D4">
            <w:pPr>
              <w:spacing w:after="0" w:line="240" w:lineRule="atLeast"/>
              <w:ind w:left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63CBDB4" w14:textId="77777777" w:rsidR="00C321D4" w:rsidRPr="00F630D0" w:rsidRDefault="00C321D4" w:rsidP="00C321D4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Zaawansowany pakiet do oceny jelita grubego  min. 1 jednoczasowy dostęp: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34656B1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78A166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47928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8C8BA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A1CE12C" w14:textId="77777777" w:rsidTr="00906C1E">
        <w:trPr>
          <w:trHeight w:val="24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E04A3F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120.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88D09E2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-Specjalistyczne oprogramowanie do wirtualnej kolonografii</w:t>
            </w:r>
          </w:p>
          <w:p w14:paraId="35C1096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-Możliwość w pełni swobodnego poruszania się w obrębie jelita</w:t>
            </w:r>
          </w:p>
          <w:p w14:paraId="4991A5C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-Możliwość jednoczesnej prezentacji wnętrza jelita i projekcji przekroj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w trzech głównych płaszczyznach</w:t>
            </w:r>
          </w:p>
          <w:p w14:paraId="7390BCF2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-Interaktywna zmiana położenia kursora we wszystkich oknach wymienionych powyżej</w:t>
            </w:r>
          </w:p>
          <w:p w14:paraId="12AD75F8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-Możliwość prezentacji jelita na płaszczyźnie tzw. wirtualna dysekcja jelita-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3936DDB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A3E54" w14:textId="77777777" w:rsidR="00FE048A" w:rsidRDefault="00FE048A" w:rsidP="009D6799">
            <w:pPr>
              <w:jc w:val="center"/>
            </w:pPr>
            <w:r w:rsidRPr="007B6BC6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5F93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0DD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BF7012D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F70B16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0710403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Automatyczne oznaczanie i usuwanie obrazu resztek kałowych i płynów z jelita grubego tzw. electronic cleasing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AB3C9B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D8D01" w14:textId="77777777" w:rsidR="00FE048A" w:rsidRDefault="00FE048A" w:rsidP="009D6799">
            <w:pPr>
              <w:jc w:val="center"/>
            </w:pPr>
            <w:r w:rsidRPr="007B6BC6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722F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497F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177EA06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F4ED65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8441190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Automatyczne wykrywanie polipów w jelicie grubym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6627AF0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12F074" w14:textId="77777777" w:rsidR="00FE048A" w:rsidRDefault="00FE048A" w:rsidP="009D6799">
            <w:pPr>
              <w:jc w:val="center"/>
            </w:pPr>
            <w:r w:rsidRPr="007B6BC6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9F4C8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47042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1C053E7A" w14:textId="77777777" w:rsidTr="00906C1E">
        <w:trPr>
          <w:trHeight w:val="6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599A14" w14:textId="77777777" w:rsidR="00C321D4" w:rsidRPr="00B9057E" w:rsidRDefault="00C321D4" w:rsidP="00C321D4">
            <w:pPr>
              <w:spacing w:after="0" w:line="240" w:lineRule="atLeast"/>
              <w:ind w:left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878F06C" w14:textId="77777777" w:rsidR="00C321D4" w:rsidRPr="00F630D0" w:rsidRDefault="00C321D4" w:rsidP="00C321D4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Zaawansowany pakiet do analizy badań onkologicznych min. 3 jednoczasowe dostępy: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2AC27B1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7B7D93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D6D29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8201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7D18049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3A8732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0613779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efektywnej oceny badań onkologicznych z możliwością segmentacji zmiany, możliwością porównywania wielu badań tego samego pacjenta jednocześnie, wraz z synchronizacją przestrzenną badań,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C99DA2D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3B32F" w14:textId="77777777" w:rsidR="00FE048A" w:rsidRDefault="00FE048A" w:rsidP="009D6799">
            <w:pPr>
              <w:jc w:val="center"/>
            </w:pPr>
            <w:r w:rsidRPr="007467A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DECD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2C02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57CC2E1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33699A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E67272B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automatycznej klasyfikacji zmian nowotworowych zgodnie z kryteriami RECIST 1.0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656579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B13D1" w14:textId="77777777" w:rsidR="00FE048A" w:rsidRDefault="00FE048A" w:rsidP="009D6799">
            <w:pPr>
              <w:jc w:val="center"/>
            </w:pPr>
            <w:r w:rsidRPr="007467A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4429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AA87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3305B7D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4D04AF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BB98A56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automatycznej klasyfikacji zmian nowotworowych zgodnie z kryteriami RECIST 1.1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7FCDA2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942D7" w14:textId="77777777" w:rsidR="00FE048A" w:rsidRDefault="00FE048A" w:rsidP="009D6799">
            <w:pPr>
              <w:jc w:val="center"/>
            </w:pPr>
            <w:r w:rsidRPr="007467A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5E89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851A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DB779DA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32A79F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F55571A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automatycznej klasyfikacji zmian nowotworowych zgodnie z kryteriami WHO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7FB6034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68A20" w14:textId="77777777" w:rsidR="00FE048A" w:rsidRDefault="00FE048A" w:rsidP="009D6799">
            <w:pPr>
              <w:jc w:val="center"/>
            </w:pPr>
            <w:r w:rsidRPr="007467A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DC24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39AD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DF8FF12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CA7AF0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CDAFB63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automatycznej klasyfikacji zmian nowotworowych zgodnie z kryteriami CHOI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7EAF9A0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7684A" w14:textId="77777777" w:rsidR="00FE048A" w:rsidRDefault="00FE048A" w:rsidP="009D6799">
            <w:pPr>
              <w:jc w:val="center"/>
            </w:pPr>
            <w:r w:rsidRPr="007467A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8876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FF7F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FD02179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5E39CB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DDC12F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do automatycznej klasyfikacji zmian nowotworowych zgodnie z kryteriami morfologicznymi oceny stworzonymi przez użytkownika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ECF542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B791E" w14:textId="77777777" w:rsidR="00FE048A" w:rsidRDefault="00FE048A" w:rsidP="009D6799">
            <w:pPr>
              <w:jc w:val="center"/>
            </w:pPr>
            <w:r w:rsidRPr="007467A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226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FA81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DD177D6" w14:textId="77777777" w:rsidTr="00E843EE">
        <w:trPr>
          <w:trHeight w:val="15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A0CB64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129.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9A78A27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automatycznie tworzące raporty z klasyfikacji zmian nowotworowych, zawierają</w:t>
            </w:r>
            <w:r w:rsidRPr="00F630D0">
              <w:rPr>
                <w:sz w:val="18"/>
                <w:szCs w:val="18"/>
                <w:lang w:val="it-IT"/>
              </w:rPr>
              <w:t>ce:</w:t>
            </w:r>
          </w:p>
          <w:p w14:paraId="6B6BD74D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liczbę poszczeg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lnych sklasyfikowanych zmian</w:t>
            </w:r>
          </w:p>
          <w:p w14:paraId="232F9CB6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maksymalny wymiar i długość w osi kr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tkiej</w:t>
            </w:r>
          </w:p>
          <w:p w14:paraId="749BAFC8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objętość zmiany</w:t>
            </w:r>
          </w:p>
          <w:p w14:paraId="13B3784E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 procent wzrostu (w przypadku analizy zmian w czasie)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71B0A7F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E92E4" w14:textId="77777777" w:rsidR="00FE048A" w:rsidRDefault="00FE048A" w:rsidP="009D6799">
            <w:pPr>
              <w:jc w:val="center"/>
            </w:pPr>
            <w:r w:rsidRPr="007467A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5E5C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C0E6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479DAA6A" w14:textId="77777777" w:rsidTr="00906C1E">
        <w:trPr>
          <w:trHeight w:val="6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EF0E3C" w14:textId="77777777" w:rsidR="00C321D4" w:rsidRPr="00B9057E" w:rsidRDefault="00C321D4" w:rsidP="00C321D4">
            <w:pPr>
              <w:spacing w:after="0" w:line="240" w:lineRule="atLeast"/>
              <w:ind w:left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901BDD4" w14:textId="77777777" w:rsidR="00C321D4" w:rsidRPr="00F630D0" w:rsidRDefault="00C321D4" w:rsidP="00C321D4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Zaawansowany pakiet do badań perfuzyjnych min 2 jednoczasowe dostępy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2DC6A65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EA929C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7566A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B2880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784BAEEF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9F7E5A" w14:textId="77777777" w:rsidR="00C321D4" w:rsidRPr="00B9057E" w:rsidRDefault="00C321D4" w:rsidP="00C321D4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130.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FBEEE01" w14:textId="77777777" w:rsidR="00C321D4" w:rsidRPr="00F630D0" w:rsidRDefault="00C321D4" w:rsidP="00C321D4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automatycznej analizy perfuzji mózgu 3D z automatycznymi pomiarami i mapami czynnościowymi następujących parametrów CBV, CBF, MTT, Tmax, IRF T0, PS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ABD75C1" w14:textId="77777777" w:rsidR="00C321D4" w:rsidRPr="008B5FA2" w:rsidRDefault="00D808F6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B3B56" w14:textId="77777777" w:rsidR="00C321D4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0445D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B4967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0361CF7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8301B6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131.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EE55265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nałożenie mapy czynnościowej na obraz odniesienia.  Tworzenie połączonego widoku barwnego obrazu parametrycznego i obrazu odniesienia w skali szarości lub innego barwnego obrazu parametrycznego.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E96DE2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49858" w14:textId="77777777" w:rsidR="00FE048A" w:rsidRDefault="00FE048A" w:rsidP="009D6799">
            <w:pPr>
              <w:jc w:val="center"/>
            </w:pPr>
            <w:r w:rsidRPr="00480EBC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5213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80C2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ECAEBF3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01F470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132.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10B5C2F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perfuzji mózgu 3D automatycznie zaznaczające tętnicę i żyłę, z możliwością ich ręcznej korekty przez użytkownika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BDC355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72245" w14:textId="77777777" w:rsidR="00FE048A" w:rsidRDefault="00FE048A" w:rsidP="009D6799">
            <w:pPr>
              <w:jc w:val="center"/>
            </w:pPr>
            <w:r w:rsidRPr="00480EBC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A9ED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C558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B7E1E29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A8811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133.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9D2D642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badań perfuzyjnych 3D wątroby, nerek, umożliwiające ocenę ilościową i jakościową (mapy barwne) co najmniej następujących parametrów: rBF (miejscowy przepływ krwi), rBV (miejscowa objętość krwi), TTP lub MTT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87272E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EC1FC" w14:textId="77777777" w:rsidR="00FE048A" w:rsidRDefault="00FE048A" w:rsidP="009D6799">
            <w:pPr>
              <w:jc w:val="center"/>
            </w:pPr>
            <w:r w:rsidRPr="00480EBC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4D7F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EA6B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BC67133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57CB69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134.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3233DAE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Specjalistyczne (dedykowane tkankowo) protokoły perfuzyjne uwzględniające specyficzność tkankową danego narządu dla śledziony, gruczołu krokowego, trzustki, guzów kości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A02217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9BD1F" w14:textId="77777777" w:rsidR="00FE048A" w:rsidRDefault="00FE048A" w:rsidP="009D6799">
            <w:pPr>
              <w:jc w:val="center"/>
            </w:pPr>
            <w:r w:rsidRPr="00480EBC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93CA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7DBC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0D84F94E" w14:textId="77777777" w:rsidTr="00906C1E">
        <w:trPr>
          <w:trHeight w:val="6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F1958E" w14:textId="77777777" w:rsidR="00C321D4" w:rsidRPr="00B9057E" w:rsidRDefault="00C321D4" w:rsidP="00C321D4">
            <w:pPr>
              <w:spacing w:after="0" w:line="240" w:lineRule="atLeast"/>
              <w:ind w:left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D03553C" w14:textId="77777777" w:rsidR="00C321D4" w:rsidRPr="00F630D0" w:rsidRDefault="00C321D4" w:rsidP="00C321D4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Zaawansowany pakiet do analizy wątroby min. 2 jednoczasowe dostępy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3E9A0CF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4CB0002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C52A0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A8E60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40E4F21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5CE5B3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135.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3E4DEFE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do automatycznej segmentacji wątroby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E4B7D6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5DA8A" w14:textId="77777777" w:rsidR="00FE048A" w:rsidRDefault="00FE048A" w:rsidP="009D6799">
            <w:pPr>
              <w:jc w:val="center"/>
            </w:pPr>
            <w:r w:rsidRPr="001651E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DB3F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E617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4E11539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FE553F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136.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F190476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automatycznej detekcji fazy wrotnej podczas przeprowadzania segmentacji wątroby.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DCD140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57535" w14:textId="77777777" w:rsidR="00FE048A" w:rsidRDefault="00FE048A" w:rsidP="009D6799">
            <w:pPr>
              <w:jc w:val="center"/>
            </w:pPr>
            <w:r w:rsidRPr="001651E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E3BF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0023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A19E20E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F81C79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137.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E6935F6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pozwalające na automatyczne wykrywanie i unikanie zmian chorobowych zachodzących na siebie.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547D65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69561" w14:textId="77777777" w:rsidR="00FE048A" w:rsidRDefault="00FE048A" w:rsidP="009D6799">
            <w:pPr>
              <w:jc w:val="center"/>
            </w:pPr>
            <w:r w:rsidRPr="001651E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D98E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FE11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ECCA468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01F241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138.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BB75FCF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obliczanie obciążenia guzem płata, segmentu lub całej wątroby.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4E36AE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81C0C" w14:textId="77777777" w:rsidR="00FE048A" w:rsidRDefault="00FE048A" w:rsidP="009D6799">
            <w:pPr>
              <w:jc w:val="center"/>
            </w:pPr>
            <w:r w:rsidRPr="001651E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8B7D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0EDB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EA7D863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CBE74B" w14:textId="77777777" w:rsidR="00FE048A" w:rsidRPr="00B9057E" w:rsidRDefault="00FE048A" w:rsidP="00FE048A">
            <w:pPr>
              <w:shd w:val="clear" w:color="auto" w:fill="D9D9D9" w:themeFill="background1" w:themeFillShade="D9"/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45758F">
              <w:rPr>
                <w:b/>
                <w:sz w:val="18"/>
                <w:szCs w:val="18"/>
                <w:shd w:val="clear" w:color="auto" w:fill="D9D9D9" w:themeFill="background1" w:themeFillShade="D9"/>
              </w:rPr>
              <w:t>13</w:t>
            </w:r>
            <w:r w:rsidRPr="00B9057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8752D5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objętościowego renderowania przedstawionej zmiany w wątrobie, wątroby wraz poszczególnymi płatami, segmentami, żyłą wrotną, w celu wzdłużnego porównania.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2586D0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C1910" w14:textId="77777777" w:rsidR="00FE048A" w:rsidRDefault="00FE048A" w:rsidP="009D6799">
            <w:pPr>
              <w:jc w:val="center"/>
            </w:pPr>
            <w:r w:rsidRPr="001651E2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A3B0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7489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2E1AEA98" w14:textId="77777777" w:rsidTr="00906C1E">
        <w:trPr>
          <w:trHeight w:val="58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253583" w14:textId="77777777" w:rsidR="00C321D4" w:rsidRPr="00B9057E" w:rsidRDefault="00C321D4" w:rsidP="00C321D4">
            <w:pPr>
              <w:spacing w:after="0" w:line="240" w:lineRule="atLeast"/>
              <w:ind w:left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682E3D7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Zaawansowany pakiet do diagnostyki udarów, krwiaków i tętniaków mózgu min. 2 jednoczasowe dostępy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66B959C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747BB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7A468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E985806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A6A7A1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140.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979A03B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segmentacji krwiaków w mózgu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A04E1FA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3F43" w14:textId="77777777" w:rsidR="00FE048A" w:rsidRDefault="00FE048A" w:rsidP="009D6799">
            <w:pPr>
              <w:jc w:val="center"/>
            </w:pPr>
            <w:r w:rsidRPr="00AD493D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DC88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2BF0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6CB1E11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75B325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141.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F6691E5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do automatycznej segmentacji 3D i oceny krwiaków w mózgu wraz z automatycznym obliczaniem objętości krwiaka oraz jego krótkiej i długiej osi.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CF7D6FB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F3E64" w14:textId="77777777" w:rsidR="00FE048A" w:rsidRDefault="00FE048A" w:rsidP="009D6799">
            <w:pPr>
              <w:jc w:val="center"/>
            </w:pPr>
            <w:r w:rsidRPr="00AD493D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948B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650E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77E4059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4D2BB8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142.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0931EDE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segmentacji tętniaków mózgu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713E924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3D04A" w14:textId="77777777" w:rsidR="00FE048A" w:rsidRDefault="00FE048A" w:rsidP="009D6799">
            <w:pPr>
              <w:jc w:val="center"/>
            </w:pPr>
            <w:r w:rsidRPr="00AD493D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A6D6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4DC2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124082C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77660E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143.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C930B1D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do segmentacji 3D i oceny tętniaków w mózgu wraz z automatycznym obliczaniem objętości tętniaka, minimalnej i maksymalnej długości tętniaka oraz maksymalnej i minimalnej średnicy szyjki tętniaka.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01E442E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A813D" w14:textId="77777777" w:rsidR="00FE048A" w:rsidRDefault="00FE048A" w:rsidP="009D6799">
            <w:pPr>
              <w:jc w:val="center"/>
            </w:pPr>
            <w:r w:rsidRPr="00CE6553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CC38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6A92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080C72B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5A5300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144.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A2F3117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oceny dynamicznego wzmocnienia naczyń głowy w badaniu wielofazowym CTA (mCTA)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F7B369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3224" w14:textId="77777777" w:rsidR="00FE048A" w:rsidRDefault="00FE048A" w:rsidP="009D6799">
            <w:pPr>
              <w:jc w:val="center"/>
            </w:pPr>
            <w:r w:rsidRPr="00CE6553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5644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4991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7BC4967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65739E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145.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A115AAD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do automatycznej rejestracji każdej z faz badania mCTA w pojedynczym widoku i automatycznie kodujące kolorem poszczególne naczynia w oparciu o czas napływu kontrastu do tych naczyń.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6D081D4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79D5" w14:textId="77777777" w:rsidR="00FE048A" w:rsidRDefault="00FE048A" w:rsidP="009D6799">
            <w:pPr>
              <w:jc w:val="center"/>
            </w:pPr>
            <w:r w:rsidRPr="00CE6553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BB5B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74FC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4BC0CC76" w14:textId="77777777" w:rsidTr="00A523EF">
        <w:trPr>
          <w:trHeight w:val="638"/>
          <w:jc w:val="center"/>
        </w:trPr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D287" w14:textId="77777777" w:rsidR="00C321D4" w:rsidRPr="008B5FA2" w:rsidRDefault="00C321D4" w:rsidP="009D6799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Zaawansowany pakiet do diagnostyki kręgosłupa min. 2 jednoczasowe dostępy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448" w14:textId="77777777" w:rsidR="00C321D4" w:rsidRPr="00F630D0" w:rsidRDefault="00C321D4" w:rsidP="002148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048A" w:rsidRPr="00F630D0" w14:paraId="75C875A6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70AE73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146.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3E1349E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do automatycznego oznaczania kręgosłupa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1AC45C5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D957E" w14:textId="77777777" w:rsidR="00FE048A" w:rsidRDefault="00FE048A" w:rsidP="009D6799">
            <w:pPr>
              <w:jc w:val="center"/>
            </w:pPr>
            <w:r w:rsidRPr="002D73E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CF79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3163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8CCF931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56658E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147.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B82C2FD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do automatycznego generowanie obrysu 3D kręgów kręgosłupa i tworzenia widoków MPR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27F4BE9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007FB" w14:textId="77777777" w:rsidR="00FE048A" w:rsidRDefault="00FE048A" w:rsidP="009D6799">
            <w:pPr>
              <w:jc w:val="center"/>
            </w:pPr>
            <w:r w:rsidRPr="002D73E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EF5F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EA6A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BF89945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808513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148.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F7DED2F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do automatycznego generowanie widoków skośnych, prostopadłych do trzonów kręgów i przestrzeni międzytrzonowych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D0128A0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0420A" w14:textId="77777777" w:rsidR="00FE048A" w:rsidRDefault="00FE048A" w:rsidP="009D6799">
            <w:pPr>
              <w:jc w:val="center"/>
            </w:pPr>
            <w:r w:rsidRPr="002D73E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2512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FFEA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8D62C05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1CAEAE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149.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6660F0C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możliwe do stosowania w każdym rodzaju badania: urazowym, onkologicznym, badaniu samego kręgosłupa czy obrazowaniu ogólnym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45BFDED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93A47" w14:textId="77777777" w:rsidR="00FE048A" w:rsidRDefault="00FE048A" w:rsidP="009D6799">
            <w:pPr>
              <w:jc w:val="center"/>
            </w:pPr>
            <w:r w:rsidRPr="002D73E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D6CB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087C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822489B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639B46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150.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748B60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Oprogramowanie z funkcją ręcznego wstawiania, edytowania oraz usuwania etykiet trzonów kręgów według potrzeby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B7B1BA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0C6F6" w14:textId="77777777" w:rsidR="00FE048A" w:rsidRDefault="00FE048A" w:rsidP="009D6799">
            <w:pPr>
              <w:jc w:val="center"/>
            </w:pPr>
            <w:r w:rsidRPr="002D73E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D976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6CBB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6F46BC49" w14:textId="77777777" w:rsidTr="00A523EF">
        <w:trPr>
          <w:trHeight w:val="638"/>
          <w:jc w:val="center"/>
        </w:trPr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3854" w14:textId="77777777" w:rsidR="00C321D4" w:rsidRPr="008B5FA2" w:rsidRDefault="00C321D4" w:rsidP="002A60CF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sz w:val="18"/>
                <w:szCs w:val="18"/>
              </w:rPr>
              <w:t>Zaawansowany pakiet do diagnostyki serca min. 2 jednoczasowe dostępy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B613" w14:textId="77777777" w:rsidR="00C321D4" w:rsidRPr="00F630D0" w:rsidRDefault="00C321D4" w:rsidP="002148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048A" w:rsidRPr="00F630D0" w14:paraId="5ED8C9E4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B21E01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151.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735CBFA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badanie naczyń wieńcowych (automatyczne odrzucanie tkanek otaczających serce, automatyczna wizualizacja całego wybranego naczynia wieńcowego – przekroje poprzeczne, przekroje podłużne, przebieg naczynia, wyznaczanie stenozy).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5DF17D4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1E9F9" w14:textId="77777777" w:rsidR="00FE048A" w:rsidRDefault="00FE048A" w:rsidP="009D6799">
            <w:pPr>
              <w:jc w:val="center"/>
            </w:pPr>
            <w:r w:rsidRPr="001C1AE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9B3A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DB80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D0C418F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C60D44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152.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1F7B095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pozwalające 1-kliknięciem na wyodrębnianie, renderowanie i wyświetlanie obrazów 2D/3D drzewa naczyń wieńcowych z automatycznym śledzeniem naczyń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63E3DE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90DBF" w14:textId="77777777" w:rsidR="00FE048A" w:rsidRDefault="00FE048A" w:rsidP="009D6799">
            <w:pPr>
              <w:jc w:val="center"/>
            </w:pPr>
            <w:r w:rsidRPr="001C1AE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141E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71B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5B5FD92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3C0142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153.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B0939FC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przetwarzania obrazów, służący do oceny morfologii serca, żywotności tętnic wieńcowych, perfuzji względnej, drożności przeszczepów naczyniowych omijających, przeprowadzania badań kontrolnych po interwencjach i oceny czynnościowej.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C025FC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1FA7D" w14:textId="77777777" w:rsidR="00FE048A" w:rsidRDefault="00FE048A" w:rsidP="009D6799">
            <w:pPr>
              <w:jc w:val="center"/>
            </w:pPr>
            <w:r w:rsidRPr="001C1AE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35E0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B43D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4F0C35C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CDB6E8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154.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BEEDFA3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zaznaczające kolorem obszary hypoperfuzyjne, umożliwiające wykrywanie choroby niedokrwiennej serca.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60645A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A3464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8A05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B21E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BED33CF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83607C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155.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2195A80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automatycznego reformatowania standardowych osiowych obrazów TK jednej lub kilku faz cyklu pracy serca w widokach osi krótkiej, długiej i długiej na dwie jamy serca w celu ułatwienia przeglądu.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1B1B81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03128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AAD7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D713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8A0F0A0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E94418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156.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0E639E4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przeprowadzania 1- kliknięciem ocen czynności serca na sekwencjach Cine obejmujących obrazy wielu faz cyklu pracy serca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B47AC54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AFDD0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7F29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2AFD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0DC9F99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3BE6F8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157.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2187E74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określające wartości HU składników płytki miażdżycowej i tworzące mapę barwną z możliwością dostosowania kolorów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0B7F11F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A08F4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6588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FDFE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28C5A94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E3506E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158.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D91470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pozwalające uzyskać z 1-klikniecia widok angiograficzny, ukazujący obraz drzewa naczyń wieńcowych i mięśnia sercowego z automatycznym usunięciem jam serca w celu wyświetlenia widoku porównawczego na potrzeby cewnikowania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95DDBC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60F08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B6B5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2B73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DF0DBA1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7BBB2E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159.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EC89E44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tworzenia przezroczystego modelu serca i umożliwiające wizualizację tętnic wieńcowych względem jam serca, z możliwością stopniowego usuwania jam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16C6646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C87E3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DDF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21A8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FB57449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266BA8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8FCE067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wyświetlające z 1-klikniecia widoki 4D zastawki aorty i zastawki mitralnej.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839972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779F3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E122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B48D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E752F71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3ADFC0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0A68A5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automatycznego wyodrębniania lewej komory z wyborem ES i ED do pomiarów frakcji wyrzutowej i objętości.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014F66F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EABDD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3EA5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2759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AFCC4C7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A9CDE0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D4C03AE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tworzenia reformatów ukośnych pozwalających uzyskać widoki pod standardowymi kątami cewnikowania w celu ułatwienia analizy naczyń wieńcowych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8362D5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61148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1FD9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9EB8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68D53F5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15C529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4397894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rejestrowania obrazów z różnych faz cyklu pracy serca do unikatowego połączonego zestawu danych, który można zapisać jako obiekt 3D lub wykorzystać do dalszej analizy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BD3B8EF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6344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F1B9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3562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83F92FE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DAE1E1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6184297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Możliwość uwidocznienia tętnic wieńcowych w prezentacji typu IVUS (wewnątrznaczyniowe badanie ultrasonograficzne) z oceną morfologii i lokalizacji blaszki miażdżycowej.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BBF6A2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75492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4440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3667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6CC9120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F6DBFD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E6237D9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pozwalające na w pełni automatyczną analizę parametrów funkcjonalnych lewej komory serca (objętość skurczowa i rozkurczowa , objętość wyrzutowa, frakcja wyrzutowa, kurczliwość odcinkowa lub pogrubienie ściany, ruchomość ściany).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9056FD9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0C6E0" w14:textId="77777777" w:rsidR="00FE048A" w:rsidRDefault="00FE048A" w:rsidP="009D6799">
            <w:pPr>
              <w:jc w:val="center"/>
            </w:pPr>
            <w:r w:rsidRPr="004379D5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A60B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CD7B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6CD6C13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845F4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166.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9D06680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automatycznego wykrywanie wszystkich jam serca we wszystkich fazach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AF9139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07E10" w14:textId="77777777" w:rsidR="00FE048A" w:rsidRDefault="00FE048A" w:rsidP="009D6799">
            <w:pPr>
              <w:jc w:val="center"/>
            </w:pPr>
            <w:r w:rsidRPr="001E31C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043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C0BC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3C2E61E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B7DC02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5802106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wyodrębniania, renderowania i wyświetlania modeli objętościowych 3D wsierdzia w celu obliczenia frakcji wyrzutowej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F7FDD6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D029E" w14:textId="77777777" w:rsidR="00FE048A" w:rsidRDefault="00FE048A" w:rsidP="009D6799">
            <w:pPr>
              <w:jc w:val="center"/>
            </w:pPr>
            <w:r w:rsidRPr="001E31C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A57B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3EC0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B5E6001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02E65D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54C52FB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automatycznie wykrywające ściany wsierdzia i nasierdzia w celu analizy ruchu, grubości i pogrubienia ścian oraz masy mięśnia sercowego z możliwością przeprowadzania analizy objętościowej dla dwóch jam serca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C182ED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8D447" w14:textId="77777777" w:rsidR="00FE048A" w:rsidRDefault="00FE048A" w:rsidP="009D6799">
            <w:pPr>
              <w:jc w:val="center"/>
            </w:pPr>
            <w:r w:rsidRPr="001E31C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4852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50F7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D486832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95ED2B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169.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8B84630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automatycznie wykrywające ściany wsierdzia i nasierdzia w celu analizy ruchu, grubości i pogrubienia ścian oraz masy mięśnia sercowego z możliwością przeprowadzania analizy objętościowej dla wszystkich jam serca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06988C9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16FD7" w14:textId="77777777" w:rsidR="00FE048A" w:rsidRDefault="00FE048A" w:rsidP="009D6799">
            <w:pPr>
              <w:jc w:val="center"/>
            </w:pPr>
            <w:r w:rsidRPr="001E31C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C8FB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2BFE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2187E1A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D1FBE4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170.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BB9165E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automatycznego obliczania objętości lewego przedsionka z wyłączeniem żyły płucnej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69C0B5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CA1F7" w14:textId="77777777" w:rsidR="00FE048A" w:rsidRDefault="00FE048A" w:rsidP="009D6799">
            <w:pPr>
              <w:jc w:val="center"/>
            </w:pPr>
            <w:r w:rsidRPr="001E31C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E368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EC2E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A320D71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AA5EEC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171.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3085568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1-kliknięciem wizualizację ruchu ścian z obrazami osi krótkiej w orientacji podstawnej, pośredniej i dystalnej, wraz z dwujamowym widokiem osi długiej.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1C1502B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D7635" w14:textId="77777777" w:rsidR="00FE048A" w:rsidRDefault="00FE048A" w:rsidP="009D6799">
            <w:pPr>
              <w:jc w:val="center"/>
            </w:pPr>
            <w:r w:rsidRPr="001E31C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CC15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3257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5D94946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3A8A82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172.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9E06AA0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przeprowadzania analizy mięśnia sercowego z automatycznymi obliczeniami ruchu i grubości ścian oraz masy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1676E5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FEC5F" w14:textId="77777777" w:rsidR="00FE048A" w:rsidRDefault="00FE048A" w:rsidP="009D6799">
            <w:pPr>
              <w:jc w:val="center"/>
            </w:pPr>
            <w:r w:rsidRPr="001E31C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BD54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1B35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DDD3711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DCDF43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173.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36E0F9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automatycznego wykrywanie wapnia i zaznaczanie go kolorem na obrazach DICOM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057FBD5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4B8CD" w14:textId="77777777" w:rsidR="00FE048A" w:rsidRDefault="00FE048A" w:rsidP="009D6799">
            <w:pPr>
              <w:jc w:val="center"/>
            </w:pPr>
            <w:r w:rsidRPr="001E31C1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2609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FAFE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1AD517F8" w14:textId="77777777" w:rsidTr="00A523EF">
        <w:trPr>
          <w:trHeight w:val="886"/>
          <w:jc w:val="center"/>
        </w:trPr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7FE4" w14:textId="77777777" w:rsidR="00C321D4" w:rsidRPr="008B5FA2" w:rsidRDefault="00C321D4" w:rsidP="009D6799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bCs/>
                <w:color w:val="auto"/>
                <w:sz w:val="18"/>
                <w:szCs w:val="18"/>
              </w:rPr>
              <w:t>Pakiet do oceny zwapnień min. 2 jednoczasowe dostępy (dopuszcza się dostarczenie osobnego dedykowanego stanowiska roboczego do niniejszej analizy)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F2D8" w14:textId="77777777" w:rsidR="00C321D4" w:rsidRPr="00D15BB1" w:rsidRDefault="00C321D4" w:rsidP="0021480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FE048A" w:rsidRPr="00F630D0" w14:paraId="34FC4F13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055437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174.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37CBAFD" w14:textId="46E4891F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oceny zwapnień naczyń wieńcowych typu Calcium Scor</w:t>
            </w:r>
            <w:r w:rsidR="00FC0C5A">
              <w:rPr>
                <w:sz w:val="18"/>
                <w:szCs w:val="18"/>
              </w:rPr>
              <w:t>e lub równoważne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31E633D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1E139" w14:textId="77777777" w:rsidR="00FE048A" w:rsidRDefault="00FE048A" w:rsidP="009D6799">
            <w:pPr>
              <w:jc w:val="center"/>
            </w:pPr>
            <w:r w:rsidRPr="00A20CAD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9F4D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1B6B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A442D60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25149" w14:textId="77777777" w:rsidR="00FE048A" w:rsidRPr="00B9057E" w:rsidRDefault="00FE048A" w:rsidP="00FE048A">
            <w:pPr>
              <w:spacing w:after="0" w:line="240" w:lineRule="atLeast"/>
              <w:ind w:left="34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175.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2A53F01" w14:textId="77777777" w:rsidR="00FE048A" w:rsidRPr="00F630D0" w:rsidRDefault="00FE048A" w:rsidP="00FE048A">
            <w:pPr>
              <w:spacing w:after="0" w:line="240" w:lineRule="atLeast"/>
              <w:ind w:left="34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korzystanie z dwóch metod oceny zwapnienia: Agatstona/Janowitza oraz objętościowej.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86EC8E6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E20F4" w14:textId="77777777" w:rsidR="00FE048A" w:rsidRDefault="00FE048A" w:rsidP="009D6799">
            <w:pPr>
              <w:jc w:val="center"/>
            </w:pPr>
            <w:r w:rsidRPr="00A20CAD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3251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2549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7342D319" w14:textId="77777777" w:rsidTr="009818BA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8D93C4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A284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b/>
                <w:bCs/>
                <w:sz w:val="18"/>
                <w:szCs w:val="18"/>
              </w:rPr>
              <w:t>XIII. WYMAGANIA DODATKOWE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7367" w14:textId="77777777" w:rsidR="00C321D4" w:rsidRPr="008B5FA2" w:rsidRDefault="00C321D4" w:rsidP="00214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FCFAE8" w14:textId="77777777" w:rsidR="00C321D4" w:rsidRPr="00F630D0" w:rsidRDefault="00C321D4" w:rsidP="009D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D324A82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D6127DB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21B00AF9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A95E6A" w14:textId="77777777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176.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7FDEC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Stół do konsoli operatorskiej + dwa krzesła obrotowe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5126A" w14:textId="77777777" w:rsidR="00C321D4" w:rsidRPr="008B5FA2" w:rsidRDefault="00D808F6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03184" w14:textId="77777777" w:rsidR="00C321D4" w:rsidRPr="00F630D0" w:rsidRDefault="00FE048A" w:rsidP="009D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879F4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B8026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CEED882" w14:textId="77777777" w:rsidTr="00906C1E">
        <w:trPr>
          <w:trHeight w:val="233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1ABC6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177.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7C969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Fantom lub zestaw fantom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do okresowego wykonywania test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kontroli jakości na tomografie komputerowym wraz z walizką transportową, kt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ry umożliwia weryfikację podstawowych parametr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pracy tomografu komputerowego zgodnych z testami podstawowymi zawartymi w Rozporządzeniu Ministra Zdrowia z dnia 18 lutego 2011 r. w sprawie warunk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bezpiecznego stosowania promieniowania jonizującego dla wszystkich rodzaj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 ekspozycji medycznej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8C00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5A115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18E9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87A0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5BB8C1D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F4A4E7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178.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1C2A" w14:textId="77777777" w:rsidR="00FE048A" w:rsidRPr="005749C4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5749C4">
              <w:rPr>
                <w:sz w:val="18"/>
                <w:szCs w:val="18"/>
              </w:rPr>
              <w:t>Trójgłowicowa strzykawka automatyczna do sekwencyjnego podawania środka cieniującego i roztworu NaCl, pracująca w środowisku TK.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6D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59840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EA2C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833E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D4A74FA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FB3004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9057E">
              <w:rPr>
                <w:b/>
                <w:bCs/>
                <w:sz w:val="18"/>
                <w:szCs w:val="18"/>
              </w:rPr>
              <w:t>179.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F07B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bCs/>
                <w:sz w:val="18"/>
                <w:szCs w:val="18"/>
              </w:rPr>
              <w:t>Zawieszenie sufitowe.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6F29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82E85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D67C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21CD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13CDC0F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7645C0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DA06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Pobieranie środka cieniującego i roztworu NaCl bezpośrednio z oryginalnych opakowań różnych producentów środków cieniujących, bez konieczności przelewania do specjalistycznych wkładów.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FB0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06BF8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AE6A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0760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580D284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D30C67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CD45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Maksymalna objętość gotowa do podawania kontrastu i roztworu NaCl – min. 1000 ml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A1AA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0C92F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2BC0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556D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BB6A8FC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18E113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8EEA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Maksymalna ilość płynów możliwa do podania jednemu pacjentowi - min. 300 ml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67E5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0A193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32EA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1F45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B27775F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D9234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B9BF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Minimalne natężenie przepływu - max. 0,1 ml/s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9A97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F9AA0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BCB0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9DD9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D6CB6C3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1B5F4A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634F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Maksymalne natężenie przepływu - min. 9,9 ml/s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CE34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46813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69C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CF9E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95CED31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AC437B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D493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Maksymalne ciśnienie w systemie podczas dozowania płynów – min. 9,1 bar.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CDDD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E758C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042A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A668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0376BD9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042C97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9B1C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Automatyczne  wypełnianie wężyka pacjenta w końcowej fazie iniekcji roztworem NaCl.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5D8F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0F5D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2498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018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68AD14A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310D6A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9472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Automatyczne wykrywanie pęcherzyka powietrza.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A1B8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3F48B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97D7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0347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6F5E094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8BE5F6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05A7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System wykrywający zmianę wężyka pacjenta po skończonej iniekcji, uniemożliwiający wykonanie kolejnego badania na tym samym wężyku.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B81A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68E98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92C3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13EE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8F92962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B5795E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189.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B855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Podgrzewacze utrzymujące temperaturę kontrastu przez min 5h.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5CAB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0B0B0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71BF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A0C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739CB1B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B59EEC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190.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8334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Automatyczne przełączenie kontrastu z pustego na pełen pojemnik.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0F99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F32C7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BE01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0F6D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690FB6D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31851B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191.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1C6C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Możliwość jednoczesnej pracy przy użyciu różnych środków kontrastowych z ręcznym trybem wyboru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3D3E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93D7A" w14:textId="77777777" w:rsidR="00FE048A" w:rsidRDefault="00FE048A" w:rsidP="009D6799">
            <w:pPr>
              <w:jc w:val="center"/>
            </w:pPr>
            <w:r w:rsidRPr="00E15B1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855E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3431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8D2447A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0A8866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192.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7803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Filtr cząstek stałych.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E57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E6F3B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DE70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5B58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CEF5113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99DD5B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193.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A827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Możliwość pracy z materiałami zużywalnymi o certyfikowanej sterylności przez 24 h.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AD9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85DE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7689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46BF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F2B20FF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063E76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194.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18AC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Wężyk pompy z dopuszczeniem do 24h pracy bez limitu ilości badań.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5639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ABD71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2981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2079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20FD42B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9DC65A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195.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644F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Materiały eksploatacyjne „przyjazne” pacjentowi, nie zawierające związków wywołujących odczyny alergiczne (lateks, ftalany)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D69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E314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4704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3160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8A47203" w14:textId="77777777" w:rsidTr="00906C1E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4B4B1E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196.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7B09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Znormalizowane zasilanie elektryczne: 230V AC, 50Hz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10DE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1CD39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ABC8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E6E90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E74B4A8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B6C5EA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197.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38044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Zestaw startowy materiałów jednorazowych dla min. 50 pacjentów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9DE0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166E1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48AA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C68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B92E3EF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4370CB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198.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AD49E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Sterowanie dostarczonym wstrzykiwaczem bezpośrednio z konsoli tomografu komputerowego. Możliwość programowania i zapamiętywania parametrów wstrzykiwacza bezpośrednio w protokole badania TK na konsoli operatorskiej.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861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31DC2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95E6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6DDA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B1B0B7D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3EF023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199.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3DEB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Automatyczny raport generowany przez tomograf dotyczący rzeczywistych parametrów kontrastu (co najmniej objętość, szybkość wstrzyknięcia, opóźnienie) jaką otrzymał pacjent w każdej serii dołączany do badania w postaci dodatkowej serii DICOM z możliwością jego zapamiętania  i wydruku.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13A0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89DE4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E199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8366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EAC0127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94BBF6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200.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BA873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UPS dla stacji operatora i stacji lekarskich oraz wstrzykiwacza kontrastu z podtrzymaniem napięcia do czasu bezpiecznego zamknięcia się systemu.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4D0B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A9636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148C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26FE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689168E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B52856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201.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925C2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z licencjami bezterminowymi do monitorowania i raportowania poziomu dawek z tomografu komputerowego, pozwalające na spełnienie dyrektywy EURATOM 2013/59 z 5 grudnia 2013 opisane w punktach poniżej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7E5D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E6510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8084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17F9A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89397F9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3316BB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202.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F946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analizę statystyczną poziomu dawek – automatyczne powiadamianie w przypadku przekroczenia poziomu dopuszczalnych dawek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B723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CA935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43AE2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3C7C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2BF860ED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3A0945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203.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25F6E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monitorowania i optymalizacji kontrastu umożliwiającą gromadzenie informacji dotyczącej zużycia kontrastu w badaniu oraz tworzące automatyczne raporty dotyczące np. skumulowanej dawki jodu dla danego pacjenta.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BDC0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35C55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A087D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4748F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59B36920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AB28CE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204.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95655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porównywanie dawek z tomografu z dawkami dla określonej populacji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B925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8981D" w14:textId="77777777" w:rsidR="00FE048A" w:rsidRDefault="00FE048A" w:rsidP="009D6799">
            <w:pPr>
              <w:jc w:val="center"/>
            </w:pPr>
            <w:r w:rsidRPr="00625900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0319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AD89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42BD544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D4D5C7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205.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1560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przeglądanie historii dawki w rozbiciu na: pacjentów/regiony anatomiczne/rodzaje badań RTG/osobę przeprowadzającą badanie/zmiany pracy zespołu pracowni TK (np. poranna, popołudniowa, wieczorna itd.)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D4C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A768B" w14:textId="77777777" w:rsidR="00FE048A" w:rsidRDefault="00FE048A" w:rsidP="009D6799">
            <w:pPr>
              <w:jc w:val="center"/>
            </w:pPr>
            <w:r w:rsidRPr="00073ED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2839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E400B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061D6B3E" w14:textId="77777777" w:rsidTr="00906C1E">
        <w:trPr>
          <w:trHeight w:val="299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A1616D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206.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376A1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ostrzeżenie o przekroczeniu progu zdefiniowanej dawki, kt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re jest:</w:t>
            </w:r>
          </w:p>
          <w:p w14:paraId="2D8AC4C6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a) wysyłane w czasie rzeczywistym w trakcie badania na adresy poczty elektronicznej wpisanej na listę mailingową oprogramowania.</w:t>
            </w:r>
          </w:p>
          <w:p w14:paraId="3FABA1F1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b) możliwość wyjaśnienia przekroczenia dawki w formie komentarza r</w:t>
            </w:r>
            <w:r w:rsidRPr="00F630D0">
              <w:rPr>
                <w:sz w:val="18"/>
                <w:szCs w:val="18"/>
                <w:lang w:val="es-ES_tradnl"/>
              </w:rPr>
              <w:t>ó</w:t>
            </w:r>
            <w:r w:rsidRPr="00F630D0">
              <w:rPr>
                <w:sz w:val="18"/>
                <w:szCs w:val="18"/>
              </w:rPr>
              <w:t>wnież zapisywanego w archiwum.</w:t>
            </w:r>
          </w:p>
          <w:p w14:paraId="3670755D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 xml:space="preserve">c) zaawansowany system ostrzegania w podziale na segmenty według wieku/BMI/ itd. i możliwość korzystania z międzynarodowego leksykonu (np. RadLexicon), aby otrzymać znormalizowaną informację potrzebną </w:t>
            </w:r>
            <w:r w:rsidRPr="00F630D0">
              <w:rPr>
                <w:sz w:val="18"/>
                <w:szCs w:val="18"/>
                <w:lang w:val="es-ES_tradnl"/>
              </w:rPr>
              <w:t>do poró</w:t>
            </w:r>
            <w:r w:rsidRPr="00F630D0">
              <w:rPr>
                <w:sz w:val="18"/>
                <w:szCs w:val="18"/>
              </w:rPr>
              <w:t>wnań.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505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D23F7" w14:textId="77777777" w:rsidR="00FE048A" w:rsidRDefault="00FE048A" w:rsidP="009D6799">
            <w:pPr>
              <w:jc w:val="center"/>
            </w:pPr>
            <w:r w:rsidRPr="00073ED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9B43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28036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11C8868A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A7D1E9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207.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CADD1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wyliczenie SSDE (ang. Size-Specific Dose Estimate – szacunkowa wielkość dawki zależna od rozmiaru).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DA0E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E2E98" w14:textId="77777777" w:rsidR="00FE048A" w:rsidRDefault="00FE048A" w:rsidP="009D6799">
            <w:pPr>
              <w:jc w:val="center"/>
            </w:pPr>
            <w:r w:rsidRPr="00073ED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E3915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DFD9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44B95AD6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DE159A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208.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F9AFF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wyliczenie przesunięcia poza izocentrum, które umożliwia weryfikację prawidłowości ułożenia pacjenta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119D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279DF" w14:textId="77777777" w:rsidR="00FE048A" w:rsidRDefault="00FE048A" w:rsidP="009D6799">
            <w:pPr>
              <w:jc w:val="center"/>
            </w:pPr>
            <w:r w:rsidRPr="00073ED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A1E94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3E0F1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1ED4712" w14:textId="77777777" w:rsidTr="00906C1E">
        <w:trPr>
          <w:trHeight w:val="15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DEA30E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209.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055D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wyliczenie wartości modulacji mA. Modulacja mA wyświetla tłumienie natężenia prądu na całej długości skanowania. Wyliczenie powinno zawierć średnią mA, minimalną mA i maksymalną wartość mA w trakcie wybranej serii.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79E1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4964F" w14:textId="77777777" w:rsidR="00FE048A" w:rsidRDefault="00FE048A" w:rsidP="009D6799">
            <w:pPr>
              <w:jc w:val="center"/>
            </w:pPr>
            <w:r w:rsidRPr="00073ED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75247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C581E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6EEBFCD4" w14:textId="77777777" w:rsidTr="00906C1E">
        <w:trPr>
          <w:trHeight w:val="9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CC6503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210.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1E5F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umożliwiające automatyczne sporządzanie raportów tygodniowych/ miesięcznych/ kwartalnych ze zgromadzonych danych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0D2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2BD65" w14:textId="77777777" w:rsidR="00FE048A" w:rsidRDefault="00FE048A" w:rsidP="009D6799">
            <w:pPr>
              <w:jc w:val="center"/>
            </w:pPr>
            <w:r w:rsidRPr="00073ED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8C90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5A6C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716FEE8D" w14:textId="77777777" w:rsidTr="00906C1E">
        <w:trPr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4F375D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211.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BEFC8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oszacowania dawki narządowej dla pacjentów pediatrycznych i dorosłych wraz z automatycznym wykrywaniem skanowanego obszaru i obliczeniem dawki przyjmowanej przez narządy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B562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2F77" w14:textId="77777777" w:rsidR="00FE048A" w:rsidRDefault="00FE048A" w:rsidP="009D6799">
            <w:pPr>
              <w:jc w:val="center"/>
            </w:pPr>
            <w:r w:rsidRPr="00073ED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2D148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3841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FE048A" w:rsidRPr="00F630D0" w14:paraId="3266B1CB" w14:textId="77777777" w:rsidTr="00906C1E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1F82E4" w14:textId="77777777" w:rsidR="00FE048A" w:rsidRPr="00B9057E" w:rsidRDefault="00FE048A" w:rsidP="00FE048A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t>212.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65C8" w14:textId="77777777" w:rsidR="00FE048A" w:rsidRPr="00F630D0" w:rsidRDefault="00FE048A" w:rsidP="00FE048A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Oprogramowanie do oszacowania dawki dla płodu  przypadku badań kobiet w ciąży.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745C" w14:textId="77777777" w:rsidR="00FE048A" w:rsidRPr="008B5FA2" w:rsidRDefault="00FE048A" w:rsidP="00FE048A">
            <w:pPr>
              <w:jc w:val="center"/>
              <w:rPr>
                <w:b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ACAEE" w14:textId="77777777" w:rsidR="00FE048A" w:rsidRDefault="00FE048A" w:rsidP="009D6799">
            <w:pPr>
              <w:jc w:val="center"/>
            </w:pPr>
            <w:r w:rsidRPr="00073ED4"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800AC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EBC33" w14:textId="77777777" w:rsidR="00FE048A" w:rsidRPr="00F630D0" w:rsidRDefault="00FE048A" w:rsidP="00FE048A">
            <w:pPr>
              <w:jc w:val="center"/>
              <w:rPr>
                <w:sz w:val="18"/>
                <w:szCs w:val="18"/>
              </w:rPr>
            </w:pPr>
          </w:p>
        </w:tc>
      </w:tr>
      <w:tr w:rsidR="00C321D4" w:rsidRPr="00F630D0" w14:paraId="1F839C9F" w14:textId="77777777" w:rsidTr="00906C1E">
        <w:trPr>
          <w:trHeight w:val="353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A3BFC9" w14:textId="2436ED82" w:rsidR="00C321D4" w:rsidRPr="00B9057E" w:rsidRDefault="00C321D4" w:rsidP="00C321D4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B9057E">
              <w:rPr>
                <w:b/>
                <w:sz w:val="18"/>
                <w:szCs w:val="18"/>
              </w:rPr>
              <w:lastRenderedPageBreak/>
              <w:t>21</w:t>
            </w:r>
            <w:bookmarkStart w:id="5" w:name="_GoBack"/>
            <w:bookmarkEnd w:id="5"/>
            <w:r w:rsidR="009F4FFA">
              <w:rPr>
                <w:b/>
                <w:sz w:val="18"/>
                <w:szCs w:val="18"/>
              </w:rPr>
              <w:t>3</w:t>
            </w:r>
            <w:r w:rsidRPr="00B905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58C9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Środki ochrony radiologicznej:</w:t>
            </w:r>
          </w:p>
          <w:p w14:paraId="24B7FDE6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-pozycjonery dla dzieci (podpórki i kliny stabilizujące)</w:t>
            </w:r>
          </w:p>
          <w:p w14:paraId="41942317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-pozycjonery dla dorosłych (podpórki i kliny stabilizujące)</w:t>
            </w:r>
          </w:p>
          <w:p w14:paraId="6B130E95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-pasy przytrzymujące do stołu TK dla pacjenta powyżej 140kg</w:t>
            </w:r>
          </w:p>
          <w:p w14:paraId="5523532D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-mata ślizgowa/nosze płachtowe do przesuwania pacjenta, udźwig 200kg</w:t>
            </w:r>
          </w:p>
          <w:p w14:paraId="473AD8AA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-przenośnik rolkowy o wym. 110x50cm</w:t>
            </w:r>
          </w:p>
          <w:p w14:paraId="3796BA24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-fartuch ołowiowy dwustronny- przód 0,50mm Pb, tył 0,25mm Pb, 2szt: rozmiar M damska, rozmiar L męska</w:t>
            </w:r>
          </w:p>
          <w:p w14:paraId="2C6FBC63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-osłona na tarczycę- 2szt (M i L)</w:t>
            </w:r>
          </w:p>
          <w:p w14:paraId="559AFC7A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-okulary- 1szt</w:t>
            </w:r>
          </w:p>
          <w:p w14:paraId="35D4BE58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-osłona na oczy- lateksowo-bizmutowa 1op (10szt)</w:t>
            </w:r>
          </w:p>
          <w:p w14:paraId="3D9710A2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-wieszak metalowy na fartuchy min 6 uchwytów</w:t>
            </w:r>
          </w:p>
          <w:p w14:paraId="6765E872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-koc ołowiowy, 0,5mm Pb, rozmiar XL (min. 100x200cm)</w:t>
            </w:r>
          </w:p>
          <w:p w14:paraId="4B935633" w14:textId="77777777" w:rsidR="00C321D4" w:rsidRPr="00F630D0" w:rsidRDefault="00C321D4" w:rsidP="00C321D4">
            <w:pPr>
              <w:spacing w:after="0" w:line="240" w:lineRule="atLeast"/>
              <w:rPr>
                <w:sz w:val="18"/>
                <w:szCs w:val="18"/>
              </w:rPr>
            </w:pPr>
            <w:r w:rsidRPr="00F630D0">
              <w:rPr>
                <w:sz w:val="18"/>
                <w:szCs w:val="18"/>
              </w:rPr>
              <w:t>-pozycjoner próżniowy dla dzieci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B4DF" w14:textId="77777777" w:rsidR="00C321D4" w:rsidRPr="008B5FA2" w:rsidRDefault="00D808F6" w:rsidP="00214806">
            <w:pPr>
              <w:jc w:val="center"/>
              <w:rPr>
                <w:b/>
                <w:sz w:val="18"/>
                <w:szCs w:val="18"/>
              </w:rPr>
            </w:pPr>
            <w:r w:rsidRPr="008B5FA2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DC0C1" w14:textId="77777777" w:rsidR="00EE6A0A" w:rsidRDefault="00EE6A0A" w:rsidP="009D6799">
            <w:pPr>
              <w:jc w:val="center"/>
              <w:rPr>
                <w:sz w:val="18"/>
                <w:szCs w:val="18"/>
              </w:rPr>
            </w:pPr>
          </w:p>
          <w:p w14:paraId="3BE87BC3" w14:textId="77777777" w:rsidR="00EE6A0A" w:rsidRDefault="00EE6A0A" w:rsidP="009D6799">
            <w:pPr>
              <w:jc w:val="center"/>
              <w:rPr>
                <w:sz w:val="18"/>
                <w:szCs w:val="18"/>
              </w:rPr>
            </w:pPr>
          </w:p>
          <w:p w14:paraId="60E0C4E6" w14:textId="77777777" w:rsidR="00EE6A0A" w:rsidRDefault="00EE6A0A" w:rsidP="009D6799">
            <w:pPr>
              <w:jc w:val="center"/>
              <w:rPr>
                <w:sz w:val="18"/>
                <w:szCs w:val="18"/>
              </w:rPr>
            </w:pPr>
          </w:p>
          <w:p w14:paraId="29EE9C53" w14:textId="77777777" w:rsidR="00C321D4" w:rsidRPr="00F630D0" w:rsidRDefault="00FE048A" w:rsidP="00EE6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punktacji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FDDCA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C6CB8" w14:textId="77777777" w:rsidR="00C321D4" w:rsidRPr="00F630D0" w:rsidRDefault="00C321D4" w:rsidP="0021480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AE31F9" w14:textId="77777777" w:rsidR="0017747D" w:rsidRDefault="0017747D" w:rsidP="00B655AC">
      <w:pPr>
        <w:jc w:val="both"/>
        <w:rPr>
          <w:b/>
          <w:sz w:val="20"/>
          <w:szCs w:val="20"/>
        </w:rPr>
      </w:pPr>
      <w:bookmarkStart w:id="6" w:name="_Hlk40855690"/>
    </w:p>
    <w:p w14:paraId="1A565D7D" w14:textId="503BF18B" w:rsidR="00B655AC" w:rsidRPr="00276CB7" w:rsidRDefault="00B655AC" w:rsidP="00B655AC">
      <w:pPr>
        <w:jc w:val="both"/>
        <w:rPr>
          <w:b/>
          <w:sz w:val="20"/>
          <w:szCs w:val="20"/>
          <w:u w:val="single"/>
        </w:rPr>
      </w:pPr>
      <w:r w:rsidRPr="00276CB7">
        <w:rPr>
          <w:b/>
          <w:sz w:val="20"/>
          <w:szCs w:val="20"/>
        </w:rPr>
        <w:t xml:space="preserve">*NIESPEŁNIENIE PARAMETRÓW </w:t>
      </w:r>
      <w:r w:rsidRPr="00276CB7">
        <w:rPr>
          <w:b/>
          <w:sz w:val="20"/>
          <w:szCs w:val="20"/>
          <w:u w:val="single"/>
        </w:rPr>
        <w:t>WYMAGANYCH SPOWODUJE ODRZUCENIE OFERTY JAKO NIEZGODNEJ Z WYMOGAMI ZAMAWIAJĄCEGO</w:t>
      </w:r>
    </w:p>
    <w:p w14:paraId="7E4D4C0A" w14:textId="77777777" w:rsidR="00B655AC" w:rsidRPr="00276CB7" w:rsidRDefault="00B655AC" w:rsidP="00B655AC">
      <w:pPr>
        <w:spacing w:after="120"/>
        <w:jc w:val="both"/>
        <w:rPr>
          <w:b/>
          <w:sz w:val="20"/>
          <w:szCs w:val="20"/>
        </w:rPr>
      </w:pPr>
      <w:r w:rsidRPr="00276CB7">
        <w:rPr>
          <w:b/>
          <w:sz w:val="20"/>
          <w:szCs w:val="20"/>
        </w:rPr>
        <w:t>**NALEŻY WYPEŁNIĆ PODAJĄC SZCZEGÓŁOWY OPIS OFEROWANEGO WYPOSAŻENIA</w:t>
      </w:r>
    </w:p>
    <w:p w14:paraId="766B0E58" w14:textId="77777777" w:rsidR="00B655AC" w:rsidRPr="00276CB7" w:rsidRDefault="00B655AC" w:rsidP="00B655AC">
      <w:pPr>
        <w:rPr>
          <w:sz w:val="20"/>
          <w:szCs w:val="20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3138"/>
        <w:gridCol w:w="1985"/>
        <w:gridCol w:w="4130"/>
      </w:tblGrid>
      <w:tr w:rsidR="00B655AC" w:rsidRPr="00276CB7" w14:paraId="4CA4D186" w14:textId="77777777" w:rsidTr="00E80A9F">
        <w:trPr>
          <w:trHeight w:val="5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9C6" w14:textId="77777777" w:rsidR="00B655AC" w:rsidRPr="00276CB7" w:rsidRDefault="00B655AC" w:rsidP="00E80A9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0"/>
                <w:szCs w:val="20"/>
              </w:rPr>
            </w:pPr>
            <w:r w:rsidRPr="00276CB7">
              <w:rPr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655AC" w:rsidRPr="00276CB7" w14:paraId="05849E9F" w14:textId="77777777" w:rsidTr="00E80A9F">
        <w:trPr>
          <w:trHeight w:hRule="exact" w:val="277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C0A" w14:textId="77777777" w:rsidR="00B655AC" w:rsidRPr="00276CB7" w:rsidRDefault="00B655AC" w:rsidP="00E80A9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sz w:val="20"/>
                <w:szCs w:val="20"/>
              </w:rPr>
            </w:pPr>
            <w:r w:rsidRPr="00276CB7">
              <w:rPr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E16" w14:textId="77777777" w:rsidR="00B655AC" w:rsidRPr="00276CB7" w:rsidRDefault="00B655AC" w:rsidP="00E80A9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0"/>
                <w:szCs w:val="20"/>
              </w:rPr>
            </w:pPr>
            <w:r w:rsidRPr="00276CB7">
              <w:rPr>
                <w:sz w:val="20"/>
                <w:szCs w:val="20"/>
              </w:rPr>
              <w:t>Data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E8A" w14:textId="77777777" w:rsidR="00B655AC" w:rsidRPr="00276CB7" w:rsidRDefault="00B655AC" w:rsidP="00E80A9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0"/>
                <w:szCs w:val="20"/>
              </w:rPr>
            </w:pPr>
            <w:r w:rsidRPr="00276CB7">
              <w:rPr>
                <w:sz w:val="20"/>
                <w:szCs w:val="20"/>
              </w:rPr>
              <w:t>Podpis</w:t>
            </w:r>
          </w:p>
        </w:tc>
      </w:tr>
      <w:tr w:rsidR="00B655AC" w:rsidRPr="00276CB7" w14:paraId="7C5A6AA7" w14:textId="77777777" w:rsidTr="00E80A9F">
        <w:trPr>
          <w:trHeight w:hRule="exact" w:val="3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ECDD" w14:textId="77777777" w:rsidR="00B655AC" w:rsidRPr="00276CB7" w:rsidRDefault="00B655AC" w:rsidP="00E80A9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0"/>
                <w:szCs w:val="20"/>
              </w:rPr>
            </w:pPr>
            <w:r w:rsidRPr="00276CB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AF7C" w14:textId="77777777" w:rsidR="00B655AC" w:rsidRPr="00276CB7" w:rsidRDefault="00B655AC" w:rsidP="00E80A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C950" w14:textId="77777777" w:rsidR="00B655AC" w:rsidRPr="00276CB7" w:rsidRDefault="00B655AC" w:rsidP="00E80A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4C8" w14:textId="77777777" w:rsidR="00B655AC" w:rsidRPr="00276CB7" w:rsidRDefault="00B655AC" w:rsidP="00E80A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55AC" w:rsidRPr="00B47137" w14:paraId="0655A15D" w14:textId="77777777" w:rsidTr="00E80A9F">
        <w:trPr>
          <w:trHeight w:hRule="exact" w:val="42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8C3E" w14:textId="77777777" w:rsidR="00B655AC" w:rsidRPr="00B47137" w:rsidRDefault="00B655AC" w:rsidP="00E80A9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w w:val="66"/>
                <w:sz w:val="20"/>
                <w:szCs w:val="20"/>
              </w:rPr>
            </w:pPr>
            <w:r w:rsidRPr="00276CB7">
              <w:rPr>
                <w:w w:val="66"/>
                <w:sz w:val="20"/>
                <w:szCs w:val="20"/>
              </w:rPr>
              <w:t>2.</w:t>
            </w:r>
            <w:r w:rsidRPr="00B47137">
              <w:rPr>
                <w:w w:val="66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FEDE" w14:textId="77777777" w:rsidR="00B655AC" w:rsidRPr="00B47137" w:rsidRDefault="00B655AC" w:rsidP="00E80A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440C" w14:textId="77777777" w:rsidR="00B655AC" w:rsidRPr="00B47137" w:rsidRDefault="00B655AC" w:rsidP="00E80A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914" w14:textId="77777777" w:rsidR="00B655AC" w:rsidRPr="00B47137" w:rsidRDefault="00B655AC" w:rsidP="00E80A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0"/>
                <w:szCs w:val="20"/>
              </w:rPr>
            </w:pPr>
          </w:p>
        </w:tc>
      </w:tr>
    </w:tbl>
    <w:p w14:paraId="1E1C323F" w14:textId="77777777" w:rsidR="00B655AC" w:rsidRPr="00B47137" w:rsidRDefault="00B655AC" w:rsidP="00B655AC">
      <w:pPr>
        <w:widowControl w:val="0"/>
        <w:jc w:val="both"/>
        <w:rPr>
          <w:rFonts w:eastAsia="Lucida Sans Unicode"/>
          <w:spacing w:val="-10"/>
          <w:kern w:val="1"/>
          <w:sz w:val="18"/>
          <w:szCs w:val="20"/>
        </w:rPr>
      </w:pPr>
    </w:p>
    <w:bookmarkEnd w:id="6"/>
    <w:p w14:paraId="3AC05CF9" w14:textId="77777777" w:rsidR="00B655AC" w:rsidRPr="00B47137" w:rsidRDefault="00B655AC" w:rsidP="00B655AC">
      <w:pPr>
        <w:widowControl w:val="0"/>
        <w:jc w:val="both"/>
        <w:rPr>
          <w:b/>
          <w:bCs/>
          <w:szCs w:val="20"/>
          <w:u w:val="single"/>
        </w:rPr>
      </w:pPr>
    </w:p>
    <w:p w14:paraId="00BB9E3E" w14:textId="77777777" w:rsidR="004F3FDB" w:rsidRPr="00E567FE" w:rsidRDefault="004F3FDB" w:rsidP="004F3FDB">
      <w:pPr>
        <w:pStyle w:val="p"/>
        <w:rPr>
          <w:rFonts w:ascii="Calibri" w:hAnsi="Calibri" w:cs="Calibri"/>
          <w:sz w:val="18"/>
          <w:szCs w:val="18"/>
          <w:lang w:val="de-DE"/>
        </w:rPr>
      </w:pPr>
    </w:p>
    <w:sectPr w:rsidR="004F3FDB" w:rsidRPr="00E567FE" w:rsidSect="00876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3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A30F" w14:textId="77777777" w:rsidR="005C7860" w:rsidRDefault="005C7860" w:rsidP="007A3982">
      <w:pPr>
        <w:spacing w:after="0" w:line="240" w:lineRule="auto"/>
      </w:pPr>
      <w:r>
        <w:separator/>
      </w:r>
    </w:p>
  </w:endnote>
  <w:endnote w:type="continuationSeparator" w:id="0">
    <w:p w14:paraId="6032CF1D" w14:textId="77777777" w:rsidR="005C7860" w:rsidRDefault="005C7860" w:rsidP="007A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1B87" w14:textId="77777777" w:rsidR="005C7860" w:rsidRDefault="005C78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036E" w14:textId="1AEC38F7" w:rsidR="005C7860" w:rsidRDefault="005C7860">
    <w:pPr>
      <w:pStyle w:val="Stopka"/>
      <w:tabs>
        <w:tab w:val="clear" w:pos="9072"/>
        <w:tab w:val="right" w:pos="9046"/>
      </w:tabs>
    </w:pPr>
    <w:r>
      <w:fldChar w:fldCharType="begin"/>
    </w:r>
    <w:r>
      <w:instrText xml:space="preserve"> PAGE </w:instrText>
    </w:r>
    <w:r>
      <w:fldChar w:fldCharType="separate"/>
    </w:r>
    <w:r w:rsidR="0017747D">
      <w:rPr>
        <w:noProof/>
      </w:rPr>
      <w:t>22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A250" w14:textId="77777777" w:rsidR="005C7860" w:rsidRDefault="005C7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ED86" w14:textId="77777777" w:rsidR="005C7860" w:rsidRDefault="005C7860" w:rsidP="007A3982">
      <w:pPr>
        <w:spacing w:after="0" w:line="240" w:lineRule="auto"/>
      </w:pPr>
      <w:r>
        <w:separator/>
      </w:r>
    </w:p>
  </w:footnote>
  <w:footnote w:type="continuationSeparator" w:id="0">
    <w:p w14:paraId="3DF9CD85" w14:textId="77777777" w:rsidR="005C7860" w:rsidRDefault="005C7860" w:rsidP="007A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718B" w14:textId="77777777" w:rsidR="005C7860" w:rsidRDefault="005C7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DDE8" w14:textId="77777777" w:rsidR="005C7860" w:rsidRDefault="005C7860">
    <w:pPr>
      <w:pStyle w:val="Nagwek"/>
      <w:tabs>
        <w:tab w:val="clear" w:pos="9072"/>
        <w:tab w:val="right" w:pos="9046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64048687" wp14:editId="1CA9DC0F">
              <wp:simplePos x="0" y="0"/>
              <wp:positionH relativeFrom="page">
                <wp:posOffset>1436370</wp:posOffset>
              </wp:positionH>
              <wp:positionV relativeFrom="page">
                <wp:posOffset>10184130</wp:posOffset>
              </wp:positionV>
              <wp:extent cx="4899660" cy="245110"/>
              <wp:effectExtent l="0" t="190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BFE52" w14:textId="77777777" w:rsidR="005C7860" w:rsidRDefault="005C7860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FUNDUSZE EUROPEJSKIE – DLA ROZWOJU INNOWACYJNEJ WIELKOPOLSKI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486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1pt;margin-top:801.9pt;width:385.8pt;height:19.3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tW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" filled="f" stroked="f" strokeweight="1pt">
              <v:stroke miterlimit="4"/>
              <v:textbox>
                <w:txbxContent>
                  <w:p w14:paraId="3B6BFE52" w14:textId="77777777" w:rsidR="00CE6978" w:rsidRDefault="00CE6978">
                    <w:pPr>
                      <w:spacing w:after="0"/>
                      <w:jc w:val="center"/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FUNDUSZE EUROPEJSKIE – DLA ROZWOJU INNOWACYJNEJ WIELKOPOLSKI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D25M/251/N/10-28rj/20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2FC9" w14:textId="77777777" w:rsidR="005C7860" w:rsidRDefault="005C7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C0F"/>
    <w:multiLevelType w:val="hybridMultilevel"/>
    <w:tmpl w:val="DB1A009E"/>
    <w:lvl w:ilvl="0" w:tplc="EDC41EC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05" w:hanging="30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3443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84B45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72C08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276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5AB7B8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ACB0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BCCA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90B2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7A5AA2"/>
    <w:multiLevelType w:val="hybridMultilevel"/>
    <w:tmpl w:val="A1A84512"/>
    <w:lvl w:ilvl="0" w:tplc="45D68BCE">
      <w:start w:val="1"/>
      <w:numFmt w:val="bullet"/>
      <w:lvlText w:val="·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BED3CE">
      <w:start w:val="1"/>
      <w:numFmt w:val="bullet"/>
      <w:lvlText w:val="o"/>
      <w:lvlJc w:val="left"/>
      <w:pPr>
        <w:ind w:left="110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F8BE52">
      <w:start w:val="1"/>
      <w:numFmt w:val="bullet"/>
      <w:lvlText w:val="▪"/>
      <w:lvlJc w:val="left"/>
      <w:pPr>
        <w:ind w:left="182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E4553C">
      <w:start w:val="1"/>
      <w:numFmt w:val="bullet"/>
      <w:lvlText w:val="·"/>
      <w:lvlJc w:val="left"/>
      <w:pPr>
        <w:ind w:left="2547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3C3D88">
      <w:start w:val="1"/>
      <w:numFmt w:val="bullet"/>
      <w:lvlText w:val="o"/>
      <w:lvlJc w:val="left"/>
      <w:pPr>
        <w:ind w:left="326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B8502C">
      <w:start w:val="1"/>
      <w:numFmt w:val="bullet"/>
      <w:lvlText w:val="▪"/>
      <w:lvlJc w:val="left"/>
      <w:pPr>
        <w:ind w:left="398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769CBC">
      <w:start w:val="1"/>
      <w:numFmt w:val="bullet"/>
      <w:lvlText w:val="·"/>
      <w:lvlJc w:val="left"/>
      <w:pPr>
        <w:ind w:left="4707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6C2370">
      <w:start w:val="1"/>
      <w:numFmt w:val="bullet"/>
      <w:lvlText w:val="o"/>
      <w:lvlJc w:val="left"/>
      <w:pPr>
        <w:ind w:left="542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2A0AA4">
      <w:start w:val="1"/>
      <w:numFmt w:val="bullet"/>
      <w:lvlText w:val="▪"/>
      <w:lvlJc w:val="left"/>
      <w:pPr>
        <w:ind w:left="614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5B261D"/>
    <w:multiLevelType w:val="hybridMultilevel"/>
    <w:tmpl w:val="2AD45A96"/>
    <w:lvl w:ilvl="0" w:tplc="EDC41EC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9" w:hanging="1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890F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5C20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9A9A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08E8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EEF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99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FE9A7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B46E5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2BB7418"/>
    <w:multiLevelType w:val="hybridMultilevel"/>
    <w:tmpl w:val="34E6B71A"/>
    <w:lvl w:ilvl="0" w:tplc="DC008A0A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608B0">
      <w:start w:val="1"/>
      <w:numFmt w:val="bullet"/>
      <w:lvlText w:val="o"/>
      <w:lvlJc w:val="left"/>
      <w:pPr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5E2952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041A0">
      <w:start w:val="1"/>
      <w:numFmt w:val="bullet"/>
      <w:lvlText w:val="·"/>
      <w:lvlJc w:val="left"/>
      <w:pPr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C92F8">
      <w:start w:val="1"/>
      <w:numFmt w:val="bullet"/>
      <w:lvlText w:val="o"/>
      <w:lvlJc w:val="left"/>
      <w:pPr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A8568C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A0136E">
      <w:start w:val="1"/>
      <w:numFmt w:val="bullet"/>
      <w:lvlText w:val="·"/>
      <w:lvlJc w:val="left"/>
      <w:pPr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8C9080">
      <w:start w:val="1"/>
      <w:numFmt w:val="bullet"/>
      <w:lvlText w:val="o"/>
      <w:lvlJc w:val="left"/>
      <w:pPr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8CE892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46050D1"/>
    <w:multiLevelType w:val="hybridMultilevel"/>
    <w:tmpl w:val="0DEEE586"/>
    <w:lvl w:ilvl="0" w:tplc="EDC41EC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05" w:hanging="30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22B5"/>
    <w:multiLevelType w:val="hybridMultilevel"/>
    <w:tmpl w:val="6B20244A"/>
    <w:lvl w:ilvl="0" w:tplc="EDC41ECE">
      <w:start w:val="1"/>
      <w:numFmt w:val="decimal"/>
      <w:lvlText w:val="%1."/>
      <w:lvlJc w:val="left"/>
      <w:pPr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05" w:hanging="30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6182D19"/>
    <w:multiLevelType w:val="hybridMultilevel"/>
    <w:tmpl w:val="AD76FEBE"/>
    <w:lvl w:ilvl="0" w:tplc="448E5F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270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A55F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98A1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5A16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B48E20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7290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3A3F8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F6450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75F3282"/>
    <w:multiLevelType w:val="hybridMultilevel"/>
    <w:tmpl w:val="D07EFFCE"/>
    <w:lvl w:ilvl="0" w:tplc="17E2BC14">
      <w:start w:val="1"/>
      <w:numFmt w:val="bullet"/>
      <w:lvlText w:val="·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A82972">
      <w:start w:val="1"/>
      <w:numFmt w:val="bullet"/>
      <w:lvlText w:val="o"/>
      <w:lvlJc w:val="left"/>
      <w:pPr>
        <w:ind w:left="110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50FB1A">
      <w:start w:val="1"/>
      <w:numFmt w:val="bullet"/>
      <w:lvlText w:val="▪"/>
      <w:lvlJc w:val="left"/>
      <w:pPr>
        <w:ind w:left="182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EE9B4A">
      <w:start w:val="1"/>
      <w:numFmt w:val="bullet"/>
      <w:lvlText w:val="·"/>
      <w:lvlJc w:val="left"/>
      <w:pPr>
        <w:ind w:left="2547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A0F412">
      <w:start w:val="1"/>
      <w:numFmt w:val="bullet"/>
      <w:lvlText w:val="o"/>
      <w:lvlJc w:val="left"/>
      <w:pPr>
        <w:ind w:left="326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6F016">
      <w:start w:val="1"/>
      <w:numFmt w:val="bullet"/>
      <w:lvlText w:val="▪"/>
      <w:lvlJc w:val="left"/>
      <w:pPr>
        <w:ind w:left="398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04253E">
      <w:start w:val="1"/>
      <w:numFmt w:val="bullet"/>
      <w:lvlText w:val="·"/>
      <w:lvlJc w:val="left"/>
      <w:pPr>
        <w:ind w:left="4707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D06614">
      <w:start w:val="1"/>
      <w:numFmt w:val="bullet"/>
      <w:lvlText w:val="o"/>
      <w:lvlJc w:val="left"/>
      <w:pPr>
        <w:ind w:left="542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704EEE">
      <w:start w:val="1"/>
      <w:numFmt w:val="bullet"/>
      <w:lvlText w:val="▪"/>
      <w:lvlJc w:val="left"/>
      <w:pPr>
        <w:ind w:left="614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A773FB0"/>
    <w:multiLevelType w:val="hybridMultilevel"/>
    <w:tmpl w:val="E6B06F8C"/>
    <w:lvl w:ilvl="0" w:tplc="B5A87A72">
      <w:start w:val="1"/>
      <w:numFmt w:val="bullet"/>
      <w:lvlText w:val="·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0C9784">
      <w:start w:val="1"/>
      <w:numFmt w:val="bullet"/>
      <w:lvlText w:val="o"/>
      <w:lvlJc w:val="left"/>
      <w:pPr>
        <w:ind w:left="110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E22064">
      <w:start w:val="1"/>
      <w:numFmt w:val="bullet"/>
      <w:lvlText w:val="▪"/>
      <w:lvlJc w:val="left"/>
      <w:pPr>
        <w:ind w:left="182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41028">
      <w:start w:val="1"/>
      <w:numFmt w:val="bullet"/>
      <w:lvlText w:val="·"/>
      <w:lvlJc w:val="left"/>
      <w:pPr>
        <w:ind w:left="2547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D825D0">
      <w:start w:val="1"/>
      <w:numFmt w:val="bullet"/>
      <w:lvlText w:val="o"/>
      <w:lvlJc w:val="left"/>
      <w:pPr>
        <w:ind w:left="326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9EAEC0">
      <w:start w:val="1"/>
      <w:numFmt w:val="bullet"/>
      <w:lvlText w:val="▪"/>
      <w:lvlJc w:val="left"/>
      <w:pPr>
        <w:ind w:left="398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2C5C66">
      <w:start w:val="1"/>
      <w:numFmt w:val="bullet"/>
      <w:lvlText w:val="·"/>
      <w:lvlJc w:val="left"/>
      <w:pPr>
        <w:ind w:left="4707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B0A390">
      <w:start w:val="1"/>
      <w:numFmt w:val="bullet"/>
      <w:lvlText w:val="o"/>
      <w:lvlJc w:val="left"/>
      <w:pPr>
        <w:ind w:left="542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E85BFC">
      <w:start w:val="1"/>
      <w:numFmt w:val="bullet"/>
      <w:lvlText w:val="▪"/>
      <w:lvlJc w:val="left"/>
      <w:pPr>
        <w:ind w:left="6147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E92866"/>
    <w:multiLevelType w:val="hybridMultilevel"/>
    <w:tmpl w:val="34A8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F5B10"/>
    <w:multiLevelType w:val="hybridMultilevel"/>
    <w:tmpl w:val="684E0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B0A64"/>
    <w:multiLevelType w:val="hybridMultilevel"/>
    <w:tmpl w:val="BAACE460"/>
    <w:lvl w:ilvl="0" w:tplc="B1B63F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6EF93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226B9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F4515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9256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FAF184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2E5D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92CD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CCA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tek Wrześniewski">
    <w15:presenceInfo w15:providerId="Windows Live" w15:userId="ac881f854a2478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82"/>
    <w:rsid w:val="0006328C"/>
    <w:rsid w:val="000747AA"/>
    <w:rsid w:val="000B1D82"/>
    <w:rsid w:val="000B7E08"/>
    <w:rsid w:val="000C2064"/>
    <w:rsid w:val="000C2D29"/>
    <w:rsid w:val="000D42FB"/>
    <w:rsid w:val="000F01AA"/>
    <w:rsid w:val="001052D8"/>
    <w:rsid w:val="001201F4"/>
    <w:rsid w:val="0013040C"/>
    <w:rsid w:val="00140CDA"/>
    <w:rsid w:val="0016511A"/>
    <w:rsid w:val="00171EA5"/>
    <w:rsid w:val="0017435C"/>
    <w:rsid w:val="00176426"/>
    <w:rsid w:val="0017747D"/>
    <w:rsid w:val="00184CBE"/>
    <w:rsid w:val="001C2863"/>
    <w:rsid w:val="001D7374"/>
    <w:rsid w:val="001E13EA"/>
    <w:rsid w:val="001E7638"/>
    <w:rsid w:val="002017E0"/>
    <w:rsid w:val="00201FAA"/>
    <w:rsid w:val="002109FD"/>
    <w:rsid w:val="00214806"/>
    <w:rsid w:val="002154FA"/>
    <w:rsid w:val="00224A2D"/>
    <w:rsid w:val="00257E14"/>
    <w:rsid w:val="002675F4"/>
    <w:rsid w:val="002A30B2"/>
    <w:rsid w:val="002A4122"/>
    <w:rsid w:val="002A60CF"/>
    <w:rsid w:val="002C589E"/>
    <w:rsid w:val="00301C1B"/>
    <w:rsid w:val="0033154D"/>
    <w:rsid w:val="0033290B"/>
    <w:rsid w:val="0034023D"/>
    <w:rsid w:val="00355384"/>
    <w:rsid w:val="0035690E"/>
    <w:rsid w:val="00356950"/>
    <w:rsid w:val="00393495"/>
    <w:rsid w:val="003A7463"/>
    <w:rsid w:val="003D2EF9"/>
    <w:rsid w:val="00405B9F"/>
    <w:rsid w:val="004460E9"/>
    <w:rsid w:val="0045758F"/>
    <w:rsid w:val="004A0020"/>
    <w:rsid w:val="004A3C5D"/>
    <w:rsid w:val="004B339B"/>
    <w:rsid w:val="004C51A4"/>
    <w:rsid w:val="004F2FDC"/>
    <w:rsid w:val="004F3FDB"/>
    <w:rsid w:val="004F6432"/>
    <w:rsid w:val="004F65F4"/>
    <w:rsid w:val="00513005"/>
    <w:rsid w:val="0054544B"/>
    <w:rsid w:val="005749C4"/>
    <w:rsid w:val="00576B7A"/>
    <w:rsid w:val="005A725D"/>
    <w:rsid w:val="005C7860"/>
    <w:rsid w:val="005E0903"/>
    <w:rsid w:val="005F6195"/>
    <w:rsid w:val="00601FCA"/>
    <w:rsid w:val="00627ADE"/>
    <w:rsid w:val="00630A74"/>
    <w:rsid w:val="006409F8"/>
    <w:rsid w:val="006545CD"/>
    <w:rsid w:val="00656969"/>
    <w:rsid w:val="006634EA"/>
    <w:rsid w:val="00674317"/>
    <w:rsid w:val="006760A3"/>
    <w:rsid w:val="006942DE"/>
    <w:rsid w:val="006C124F"/>
    <w:rsid w:val="006F572D"/>
    <w:rsid w:val="0070652C"/>
    <w:rsid w:val="00712612"/>
    <w:rsid w:val="007364B8"/>
    <w:rsid w:val="00746B82"/>
    <w:rsid w:val="0075462D"/>
    <w:rsid w:val="00764BF4"/>
    <w:rsid w:val="007676B9"/>
    <w:rsid w:val="007A2053"/>
    <w:rsid w:val="007A3982"/>
    <w:rsid w:val="007B05F0"/>
    <w:rsid w:val="007B7069"/>
    <w:rsid w:val="007D60BC"/>
    <w:rsid w:val="008111EE"/>
    <w:rsid w:val="00835C1F"/>
    <w:rsid w:val="0085469E"/>
    <w:rsid w:val="00876FEB"/>
    <w:rsid w:val="0088350E"/>
    <w:rsid w:val="008A069A"/>
    <w:rsid w:val="008B5FA2"/>
    <w:rsid w:val="009054BA"/>
    <w:rsid w:val="00906C1E"/>
    <w:rsid w:val="009106B1"/>
    <w:rsid w:val="00956A1B"/>
    <w:rsid w:val="009818BA"/>
    <w:rsid w:val="009D6799"/>
    <w:rsid w:val="009F2782"/>
    <w:rsid w:val="009F4FFA"/>
    <w:rsid w:val="009F501E"/>
    <w:rsid w:val="009F5D14"/>
    <w:rsid w:val="00A32F9E"/>
    <w:rsid w:val="00A4308A"/>
    <w:rsid w:val="00A453DC"/>
    <w:rsid w:val="00A512E2"/>
    <w:rsid w:val="00A523EF"/>
    <w:rsid w:val="00A74F73"/>
    <w:rsid w:val="00AC60A0"/>
    <w:rsid w:val="00AD6EFB"/>
    <w:rsid w:val="00AF521D"/>
    <w:rsid w:val="00AF72BA"/>
    <w:rsid w:val="00AF7760"/>
    <w:rsid w:val="00B040DF"/>
    <w:rsid w:val="00B22E21"/>
    <w:rsid w:val="00B32ACE"/>
    <w:rsid w:val="00B36DC2"/>
    <w:rsid w:val="00B442E1"/>
    <w:rsid w:val="00B655AC"/>
    <w:rsid w:val="00B9057E"/>
    <w:rsid w:val="00B97746"/>
    <w:rsid w:val="00BA300F"/>
    <w:rsid w:val="00BA3757"/>
    <w:rsid w:val="00BC76E6"/>
    <w:rsid w:val="00BD6C63"/>
    <w:rsid w:val="00BF2D2C"/>
    <w:rsid w:val="00C02760"/>
    <w:rsid w:val="00C321D4"/>
    <w:rsid w:val="00C40B6A"/>
    <w:rsid w:val="00C45DA3"/>
    <w:rsid w:val="00C86E93"/>
    <w:rsid w:val="00CC3295"/>
    <w:rsid w:val="00CE1D2A"/>
    <w:rsid w:val="00CE3EB5"/>
    <w:rsid w:val="00CE6978"/>
    <w:rsid w:val="00D05DB1"/>
    <w:rsid w:val="00D15BB1"/>
    <w:rsid w:val="00D22880"/>
    <w:rsid w:val="00D34F2D"/>
    <w:rsid w:val="00D42B2E"/>
    <w:rsid w:val="00D50057"/>
    <w:rsid w:val="00D557CD"/>
    <w:rsid w:val="00D720AA"/>
    <w:rsid w:val="00D76272"/>
    <w:rsid w:val="00D808F6"/>
    <w:rsid w:val="00D90519"/>
    <w:rsid w:val="00D951CF"/>
    <w:rsid w:val="00DB6D87"/>
    <w:rsid w:val="00E03968"/>
    <w:rsid w:val="00E13B79"/>
    <w:rsid w:val="00E14CC1"/>
    <w:rsid w:val="00E22D35"/>
    <w:rsid w:val="00E331A8"/>
    <w:rsid w:val="00E46830"/>
    <w:rsid w:val="00E47B2B"/>
    <w:rsid w:val="00E47BFF"/>
    <w:rsid w:val="00E567FE"/>
    <w:rsid w:val="00E57600"/>
    <w:rsid w:val="00E80A9F"/>
    <w:rsid w:val="00E843EE"/>
    <w:rsid w:val="00E85F3C"/>
    <w:rsid w:val="00EC3FD8"/>
    <w:rsid w:val="00EE6A0A"/>
    <w:rsid w:val="00EF0E48"/>
    <w:rsid w:val="00F10960"/>
    <w:rsid w:val="00F225F2"/>
    <w:rsid w:val="00F630D0"/>
    <w:rsid w:val="00F708C2"/>
    <w:rsid w:val="00F85B1C"/>
    <w:rsid w:val="00FB4E19"/>
    <w:rsid w:val="00FC0C5A"/>
    <w:rsid w:val="00FC73B5"/>
    <w:rsid w:val="00FD1DD8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7728CB"/>
  <w15:docId w15:val="{1657FFE4-262C-4B92-9895-63A6B25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E69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3982"/>
    <w:rPr>
      <w:u w:val="single"/>
    </w:rPr>
  </w:style>
  <w:style w:type="table" w:customStyle="1" w:styleId="TableNormal">
    <w:name w:val="Table Normal"/>
    <w:rsid w:val="007A39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A398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7A398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">
    <w:name w:val="p"/>
    <w:rsid w:val="007A3982"/>
    <w:pPr>
      <w:spacing w:after="200" w:line="340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ListParagraph1">
    <w:name w:val="List Paragraph1"/>
    <w:rsid w:val="007A3982"/>
    <w:pPr>
      <w:suppressAutoHyphens/>
      <w:spacing w:before="200"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re">
    <w:name w:val="Treść"/>
    <w:rsid w:val="007A3982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andard">
    <w:name w:val="Standard"/>
    <w:rsid w:val="00BF2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paragraph" w:styleId="NormalnyWeb">
    <w:name w:val="Normal (Web)"/>
    <w:basedOn w:val="Standard"/>
    <w:uiPriority w:val="99"/>
    <w:rsid w:val="00BF2D2C"/>
    <w:pPr>
      <w:spacing w:before="280" w:after="280"/>
    </w:pPr>
    <w:rPr>
      <w:rFonts w:ascii="Calibri" w:hAnsi="Calibri" w:cs="Calibri"/>
      <w:color w:val="000000"/>
      <w:lang w:eastAsia="pl-PL"/>
    </w:rPr>
  </w:style>
  <w:style w:type="character" w:customStyle="1" w:styleId="WW8Num1z6">
    <w:name w:val="WW8Num1z6"/>
    <w:rsid w:val="007B7069"/>
  </w:style>
  <w:style w:type="paragraph" w:styleId="Akapitzlist">
    <w:name w:val="List Paragraph"/>
    <w:basedOn w:val="Normalny"/>
    <w:uiPriority w:val="34"/>
    <w:qFormat/>
    <w:rsid w:val="007B70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72D"/>
    <w:rPr>
      <w:rFonts w:ascii="Calibri" w:eastAsia="Calibri" w:hAnsi="Calibri" w:cs="Calibri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72D"/>
    <w:rPr>
      <w:rFonts w:ascii="Calibri" w:eastAsia="Calibri" w:hAnsi="Calibri" w:cs="Calibri"/>
      <w:b/>
      <w:bCs/>
      <w:color w:val="00000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2D"/>
    <w:rPr>
      <w:rFonts w:ascii="Tahoma" w:eastAsia="Calibri" w:hAnsi="Tahoma" w:cs="Tahoma"/>
      <w:color w:val="000000"/>
      <w:sz w:val="16"/>
      <w:szCs w:val="16"/>
      <w:u w:color="000000"/>
      <w:lang w:val="de-DE"/>
    </w:rPr>
  </w:style>
  <w:style w:type="table" w:customStyle="1" w:styleId="TableNormal1">
    <w:name w:val="Table Normal1"/>
    <w:rsid w:val="005130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E28A0-7AD3-4DDD-8061-03C9AD4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6677</Words>
  <Characters>40067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Malgorzata Brancewicz</cp:lastModifiedBy>
  <cp:revision>14</cp:revision>
  <dcterms:created xsi:type="dcterms:W3CDTF">2020-06-02T05:26:00Z</dcterms:created>
  <dcterms:modified xsi:type="dcterms:W3CDTF">2020-06-03T08:31:00Z</dcterms:modified>
</cp:coreProperties>
</file>