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B604ED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3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E207E2" w:rsidRPr="00493512" w:rsidRDefault="00E207E2" w:rsidP="00606996">
      <w:pPr>
        <w:spacing w:after="0"/>
        <w:rPr>
          <w:rFonts w:cstheme="minorHAnsi"/>
          <w:b/>
        </w:rPr>
      </w:pPr>
    </w:p>
    <w:p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493512">
      <w:pPr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84572A" w:rsidRPr="0069788E" w:rsidRDefault="00071890" w:rsidP="00CB3210">
      <w:pPr>
        <w:pStyle w:val="Stopka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</w:t>
      </w:r>
      <w:r w:rsidRPr="00D7708F">
        <w:rPr>
          <w:rFonts w:ascii="Calibri" w:hAnsi="Calibri" w:cs="Calibri"/>
        </w:rPr>
        <w:t xml:space="preserve">postępowania o udzielenie zamówienia </w:t>
      </w:r>
      <w:r w:rsidRPr="00423A82">
        <w:rPr>
          <w:rFonts w:ascii="Calibri" w:hAnsi="Calibri" w:cs="Calibri"/>
        </w:rPr>
        <w:t xml:space="preserve">pn. </w:t>
      </w:r>
      <w:r w:rsidR="00CB3210">
        <w:rPr>
          <w:rFonts w:ascii="Calibri" w:hAnsi="Calibri" w:cs="Calibri"/>
        </w:rPr>
        <w:t xml:space="preserve"> </w:t>
      </w:r>
      <w:r w:rsidR="00CE6FEC" w:rsidRPr="00CB3210">
        <w:rPr>
          <w:rFonts w:ascii="Calibri" w:hAnsi="Calibri" w:cs="Calibri"/>
          <w:bCs/>
          <w:i/>
          <w:iCs/>
        </w:rPr>
        <w:t>,,Budowa sieci kanalizacji sanitarnej grawitacyjnej i tłocznej wraz z pompowniami ścieków w m. Łaszczyn,  budowa odcinka sieci kanalizacji sanitarnej wraz z przepompownią ścieków i rurociągiem tłocznym w Dębnie Polskim, budowa sieci kanalizacji sanitarnej grawitacyjnej i tłocznej w m. Folwark w rejonie ul. Miodowej oraz w m. Kąty wraz z przepompownią ścieków’’</w:t>
      </w:r>
      <w:r w:rsidR="00CE6FEC">
        <w:rPr>
          <w:rFonts w:ascii="Calibri" w:hAnsi="Calibri" w:cs="Calibri"/>
          <w:b/>
          <w:bCs/>
          <w:i/>
          <w:iCs/>
        </w:rPr>
        <w:t xml:space="preserve"> </w:t>
      </w:r>
      <w:r w:rsidRPr="00423A82">
        <w:rPr>
          <w:rFonts w:ascii="Calibri" w:hAnsi="Calibri" w:cs="Calibri"/>
        </w:rPr>
        <w:t>oświadczam</w:t>
      </w:r>
      <w:r w:rsidRPr="00D7708F">
        <w:rPr>
          <w:rFonts w:ascii="Calibri" w:hAnsi="Calibri" w:cs="Calibri"/>
        </w:rPr>
        <w:t xml:space="preserve">, że </w:t>
      </w:r>
      <w:r w:rsidR="00F2445E" w:rsidRPr="00D7708F">
        <w:rPr>
          <w:rFonts w:ascii="Calibri" w:hAnsi="Calibri" w:cs="Calibri"/>
        </w:rPr>
        <w:t xml:space="preserve">nie podlegam </w:t>
      </w:r>
      <w:r w:rsidR="00F2445E" w:rsidRPr="0069788E">
        <w:rPr>
          <w:rFonts w:ascii="Calibri" w:hAnsi="Calibri" w:cs="Calibri"/>
        </w:rPr>
        <w:t>wykluczeniu</w:t>
      </w:r>
      <w:r w:rsidR="0084572A" w:rsidRPr="0069788E">
        <w:rPr>
          <w:rFonts w:ascii="Calibri" w:hAnsi="Calibri" w:cs="Calibri"/>
        </w:rPr>
        <w:t xml:space="preserve"> na podstawie warunków, </w:t>
      </w:r>
      <w:r w:rsidR="0069788E" w:rsidRPr="0069788E">
        <w:rPr>
          <w:rFonts w:ascii="Calibri" w:hAnsi="Calibri" w:cs="Calibri"/>
        </w:rPr>
        <w:t>określonych przez Zamawiaj</w:t>
      </w:r>
      <w:r w:rsidR="0069788E">
        <w:rPr>
          <w:rFonts w:ascii="Calibri" w:hAnsi="Calibri" w:cs="Calibri"/>
        </w:rPr>
        <w:t>ą</w:t>
      </w:r>
      <w:r w:rsidR="0069788E" w:rsidRPr="0069788E">
        <w:rPr>
          <w:rFonts w:ascii="Calibri" w:hAnsi="Calibri" w:cs="Calibri"/>
        </w:rPr>
        <w:t>cego w treści postępowania</w:t>
      </w:r>
      <w:r w:rsidR="0084572A" w:rsidRPr="0069788E">
        <w:rPr>
          <w:rFonts w:ascii="Calibri" w:hAnsi="Calibri" w:cs="Calibri"/>
        </w:rPr>
        <w:t>.</w:t>
      </w:r>
    </w:p>
    <w:p w:rsidR="0084572A" w:rsidRPr="0069788E" w:rsidRDefault="0084572A" w:rsidP="00CB3210">
      <w:pPr>
        <w:pStyle w:val="Stopka"/>
        <w:ind w:right="360"/>
        <w:jc w:val="both"/>
        <w:rPr>
          <w:rFonts w:ascii="Calibri" w:hAnsi="Calibri" w:cs="Calibri"/>
        </w:rPr>
      </w:pPr>
      <w:bookmarkStart w:id="0" w:name="_GoBack"/>
      <w:bookmarkEnd w:id="0"/>
    </w:p>
    <w:p w:rsidR="00071890" w:rsidRPr="00D7708F" w:rsidRDefault="00071890" w:rsidP="00CB3210">
      <w:pPr>
        <w:pStyle w:val="Stopka"/>
        <w:ind w:right="360"/>
        <w:jc w:val="both"/>
        <w:rPr>
          <w:rFonts w:ascii="Calibri" w:hAnsi="Calibri" w:cs="Calibri"/>
        </w:rPr>
      </w:pPr>
    </w:p>
    <w:p w:rsidR="00071890" w:rsidRPr="00071890" w:rsidRDefault="00071890" w:rsidP="00CB3210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CB3210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CB321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809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CB3210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ins w:id="1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CB321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90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C67D8"/>
    <w:rsid w:val="00400F87"/>
    <w:rsid w:val="00423A82"/>
    <w:rsid w:val="00424CCB"/>
    <w:rsid w:val="00450CDF"/>
    <w:rsid w:val="00492718"/>
    <w:rsid w:val="00493512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2521"/>
    <w:rsid w:val="00BE3D51"/>
    <w:rsid w:val="00BE771F"/>
    <w:rsid w:val="00C76A3A"/>
    <w:rsid w:val="00CA0377"/>
    <w:rsid w:val="00CA4B20"/>
    <w:rsid w:val="00CB3210"/>
    <w:rsid w:val="00CD684D"/>
    <w:rsid w:val="00CE6FEC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5454-97F1-430E-BA45-28F40A7B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13</cp:revision>
  <cp:lastPrinted>2021-06-09T06:53:00Z</cp:lastPrinted>
  <dcterms:created xsi:type="dcterms:W3CDTF">2018-07-08T09:32:00Z</dcterms:created>
  <dcterms:modified xsi:type="dcterms:W3CDTF">2021-06-09T06:53:00Z</dcterms:modified>
</cp:coreProperties>
</file>